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3545" w14:textId="77777777" w:rsidR="005E0E25" w:rsidRPr="00E93D95" w:rsidRDefault="005E0E2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16B646C" w14:textId="40AD4CFE" w:rsidR="005E0E25" w:rsidRPr="00CB3E5F" w:rsidRDefault="00D9134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3D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EDITAL PROCESSO SELETIVO </w:t>
      </w:r>
      <w:r w:rsidR="00C44A11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500244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C44A11" w:rsidRPr="00CB3E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B603E" w:rsidRPr="00CB3E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(INGRESSO EM </w:t>
      </w:r>
      <w:r w:rsidR="00CB776D"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500244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3B603E" w:rsidRPr="00CB3E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-1) </w:t>
      </w:r>
    </w:p>
    <w:p w14:paraId="5FF83A3B" w14:textId="77777777" w:rsidR="005E0E25" w:rsidRDefault="00251B24">
      <w:pPr>
        <w:jc w:val="center"/>
        <w:rPr>
          <w:ins w:id="1" w:author="Marcia" w:date="2021-02-01T23:27:00Z"/>
          <w:rFonts w:ascii="Times New Roman" w:hAnsi="Times New Roman"/>
          <w:b/>
          <w:color w:val="000000" w:themeColor="text1"/>
          <w:sz w:val="24"/>
          <w:szCs w:val="24"/>
        </w:rPr>
      </w:pPr>
      <w:r w:rsidRPr="00CB3E5F">
        <w:rPr>
          <w:rFonts w:ascii="Times New Roman" w:hAnsi="Times New Roman"/>
          <w:b/>
          <w:bCs/>
          <w:sz w:val="24"/>
          <w:szCs w:val="24"/>
        </w:rPr>
        <w:t>MESTRADO</w:t>
      </w:r>
      <w:r w:rsidR="00D91348" w:rsidRPr="00E93D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EM ADMINISTRAÇÃO</w:t>
      </w:r>
    </w:p>
    <w:p w14:paraId="6C743776" w14:textId="77777777" w:rsidR="00B80EE0" w:rsidRPr="00E93D95" w:rsidRDefault="00B80E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264DB8" w14:textId="77777777" w:rsidR="005E0E25" w:rsidRPr="00D069D6" w:rsidRDefault="003B603E" w:rsidP="00777DBC">
      <w:pPr>
        <w:jc w:val="center"/>
        <w:rPr>
          <w:rFonts w:ascii="Times New Roman" w:hAnsi="Times New Roman"/>
          <w:sz w:val="24"/>
          <w:szCs w:val="24"/>
        </w:rPr>
      </w:pPr>
      <w:r w:rsidRPr="00D069D6">
        <w:rPr>
          <w:rFonts w:ascii="Times New Roman" w:hAnsi="Times New Roman"/>
          <w:sz w:val="24"/>
          <w:szCs w:val="24"/>
        </w:rPr>
        <w:t>ANEXO I</w:t>
      </w:r>
      <w:r w:rsidR="00271976" w:rsidRPr="00D069D6">
        <w:rPr>
          <w:rFonts w:ascii="Times New Roman" w:hAnsi="Times New Roman"/>
          <w:sz w:val="24"/>
          <w:szCs w:val="24"/>
        </w:rPr>
        <w:t xml:space="preserve"> </w:t>
      </w:r>
      <w:r w:rsidR="005A689D" w:rsidRPr="00D069D6">
        <w:rPr>
          <w:rFonts w:ascii="Times New Roman" w:hAnsi="Times New Roman"/>
          <w:sz w:val="24"/>
          <w:szCs w:val="24"/>
        </w:rPr>
        <w:t>–</w:t>
      </w:r>
      <w:r w:rsidR="00271976" w:rsidRPr="00D069D6">
        <w:rPr>
          <w:rFonts w:ascii="Times New Roman" w:hAnsi="Times New Roman"/>
          <w:sz w:val="24"/>
          <w:szCs w:val="24"/>
        </w:rPr>
        <w:t xml:space="preserve"> </w:t>
      </w:r>
      <w:r w:rsidR="005A689D" w:rsidRPr="00D069D6">
        <w:rPr>
          <w:rFonts w:ascii="Times New Roman" w:hAnsi="Times New Roman"/>
          <w:iCs/>
          <w:sz w:val="24"/>
          <w:szCs w:val="24"/>
        </w:rPr>
        <w:t>FORMULÁRIO</w:t>
      </w:r>
      <w:r w:rsidRPr="00D069D6">
        <w:rPr>
          <w:rFonts w:ascii="Times New Roman" w:hAnsi="Times New Roman"/>
          <w:sz w:val="24"/>
          <w:szCs w:val="24"/>
        </w:rPr>
        <w:t xml:space="preserve"> DE </w:t>
      </w:r>
      <w:r w:rsidR="005A689D" w:rsidRPr="00D069D6">
        <w:rPr>
          <w:rFonts w:ascii="Times New Roman" w:hAnsi="Times New Roman"/>
          <w:iCs/>
          <w:sz w:val="24"/>
          <w:szCs w:val="24"/>
        </w:rPr>
        <w:t xml:space="preserve">AVALIAÇÃO DO ANTEPROJETO DE </w:t>
      </w:r>
      <w:r w:rsidR="00FD5F04" w:rsidRPr="00D069D6">
        <w:rPr>
          <w:rFonts w:ascii="Times New Roman" w:hAnsi="Times New Roman"/>
          <w:iCs/>
          <w:sz w:val="24"/>
          <w:szCs w:val="24"/>
        </w:rPr>
        <w:t>DISSERTAÇÃO</w:t>
      </w:r>
    </w:p>
    <w:p w14:paraId="02805341" w14:textId="77777777" w:rsidR="005A689D" w:rsidRPr="00D069D6" w:rsidRDefault="005A689D" w:rsidP="005A689D">
      <w:pPr>
        <w:pStyle w:val="Ttulo4"/>
        <w:spacing w:before="100" w:after="0"/>
        <w:rPr>
          <w:rFonts w:ascii="Times New Roman" w:hAnsi="Times New Roman"/>
          <w:b w:val="0"/>
          <w:sz w:val="24"/>
          <w:szCs w:val="24"/>
        </w:rPr>
      </w:pPr>
      <w:r w:rsidRPr="00D069D6">
        <w:rPr>
          <w:rFonts w:ascii="Times New Roman" w:hAnsi="Times New Roman"/>
          <w:b w:val="0"/>
          <w:sz w:val="24"/>
          <w:szCs w:val="24"/>
        </w:rPr>
        <w:t>CÓDIGO DO ANTEPROJETO:____</w:t>
      </w:r>
      <w:r w:rsidR="00050EF2">
        <w:rPr>
          <w:rFonts w:ascii="Times New Roman" w:hAnsi="Times New Roman"/>
          <w:b w:val="0"/>
          <w:sz w:val="24"/>
          <w:szCs w:val="24"/>
        </w:rPr>
        <w:t>_____</w:t>
      </w:r>
      <w:r w:rsidRPr="00D069D6">
        <w:rPr>
          <w:rFonts w:ascii="Times New Roman" w:hAnsi="Times New Roman"/>
          <w:b w:val="0"/>
          <w:sz w:val="24"/>
          <w:szCs w:val="24"/>
        </w:rPr>
        <w:t xml:space="preserve">______ </w:t>
      </w:r>
    </w:p>
    <w:p w14:paraId="10069C10" w14:textId="77777777" w:rsidR="00D069D6" w:rsidRPr="00D069D6" w:rsidRDefault="005A689D" w:rsidP="005A689D">
      <w:pPr>
        <w:pStyle w:val="Ttulo4"/>
        <w:spacing w:before="80" w:after="0"/>
        <w:rPr>
          <w:rFonts w:ascii="Times New Roman" w:hAnsi="Times New Roman"/>
          <w:b w:val="0"/>
          <w:sz w:val="24"/>
          <w:szCs w:val="24"/>
        </w:rPr>
      </w:pPr>
      <w:r w:rsidRPr="00D069D6">
        <w:rPr>
          <w:rFonts w:ascii="Times New Roman" w:hAnsi="Times New Roman"/>
          <w:b w:val="0"/>
          <w:sz w:val="24"/>
          <w:szCs w:val="24"/>
        </w:rPr>
        <w:t>TÍTULO:_______________________________________________________________________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04"/>
        <w:gridCol w:w="1018"/>
        <w:gridCol w:w="1016"/>
      </w:tblGrid>
      <w:tr w:rsidR="00D069D6" w:rsidRPr="00050EF2" w14:paraId="31054D77" w14:textId="77777777" w:rsidTr="00E303D1">
        <w:trPr>
          <w:trHeight w:val="50"/>
          <w:jc w:val="center"/>
        </w:trPr>
        <w:tc>
          <w:tcPr>
            <w:tcW w:w="7404" w:type="dxa"/>
          </w:tcPr>
          <w:p w14:paraId="689DD52C" w14:textId="77777777" w:rsidR="00D069D6" w:rsidRPr="003532D6" w:rsidRDefault="00D069D6" w:rsidP="00DA3127">
            <w:pPr>
              <w:ind w:left="-200"/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t>Quesito/Item</w:t>
            </w:r>
          </w:p>
        </w:tc>
        <w:tc>
          <w:tcPr>
            <w:tcW w:w="1018" w:type="dxa"/>
          </w:tcPr>
          <w:p w14:paraId="0A07F525" w14:textId="77777777" w:rsidR="00D069D6" w:rsidRPr="003532D6" w:rsidRDefault="00D069D6" w:rsidP="003532D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3532D6">
              <w:rPr>
                <w:rFonts w:ascii="Times New Roman" w:hAnsi="Times New Roman"/>
                <w:szCs w:val="20"/>
              </w:rPr>
              <w:t>PontosMáx</w:t>
            </w:r>
            <w:proofErr w:type="spellEnd"/>
            <w:r w:rsidRPr="003532D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016" w:type="dxa"/>
          </w:tcPr>
          <w:p w14:paraId="6E543F17" w14:textId="77777777" w:rsidR="00D069D6" w:rsidRPr="003532D6" w:rsidRDefault="00D069D6" w:rsidP="00DA3127">
            <w:pPr>
              <w:ind w:left="-200"/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t>Pontos</w:t>
            </w:r>
          </w:p>
        </w:tc>
      </w:tr>
      <w:tr w:rsidR="005E0E25" w:rsidRPr="00050EF2" w14:paraId="6F8DA5F3" w14:textId="77777777" w:rsidTr="00E303D1">
        <w:trPr>
          <w:trHeight w:val="1785"/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3379AEAA" w14:textId="77777777" w:rsidR="005A689D" w:rsidRPr="005C6FE3" w:rsidRDefault="005A689D" w:rsidP="005A689D">
            <w:pPr>
              <w:numPr>
                <w:ilvl w:val="0"/>
                <w:numId w:val="11"/>
              </w:numPr>
              <w:ind w:left="257" w:hanging="257"/>
              <w:rPr>
                <w:rFonts w:ascii="Times New Roman" w:hAnsi="Times New Roman"/>
                <w:spacing w:val="-4"/>
                <w:szCs w:val="20"/>
              </w:rPr>
            </w:pPr>
            <w:r w:rsidRPr="005C6FE3">
              <w:rPr>
                <w:rFonts w:ascii="Times New Roman" w:hAnsi="Times New Roman"/>
                <w:spacing w:val="-4"/>
                <w:szCs w:val="20"/>
              </w:rPr>
              <w:t xml:space="preserve">Temática do </w:t>
            </w:r>
            <w:r w:rsidR="00AE5E54" w:rsidRPr="005C6FE3">
              <w:rPr>
                <w:rFonts w:ascii="Times New Roman" w:hAnsi="Times New Roman"/>
                <w:spacing w:val="-4"/>
                <w:szCs w:val="20"/>
              </w:rPr>
              <w:t>ante</w:t>
            </w:r>
            <w:r w:rsidRPr="005C6FE3">
              <w:rPr>
                <w:rFonts w:ascii="Times New Roman" w:hAnsi="Times New Roman"/>
                <w:spacing w:val="-4"/>
                <w:szCs w:val="20"/>
              </w:rPr>
              <w:t xml:space="preserve">projeto de </w:t>
            </w:r>
            <w:r w:rsidR="00AE5E54" w:rsidRPr="005C6FE3">
              <w:rPr>
                <w:rFonts w:ascii="Times New Roman" w:hAnsi="Times New Roman"/>
                <w:spacing w:val="-4"/>
                <w:szCs w:val="20"/>
              </w:rPr>
              <w:t>dissertação</w:t>
            </w:r>
            <w:r w:rsidRPr="005C6FE3">
              <w:rPr>
                <w:rFonts w:ascii="Times New Roman" w:hAnsi="Times New Roman"/>
                <w:spacing w:val="-4"/>
                <w:szCs w:val="20"/>
              </w:rPr>
              <w:t xml:space="preserve"> – o </w:t>
            </w:r>
            <w:r w:rsidR="00AE5E54" w:rsidRPr="005C6FE3">
              <w:rPr>
                <w:rFonts w:ascii="Times New Roman" w:hAnsi="Times New Roman"/>
                <w:spacing w:val="-4"/>
                <w:szCs w:val="20"/>
              </w:rPr>
              <w:t>ante</w:t>
            </w:r>
            <w:r w:rsidRPr="005C6FE3">
              <w:rPr>
                <w:rFonts w:ascii="Times New Roman" w:hAnsi="Times New Roman"/>
                <w:spacing w:val="-4"/>
                <w:szCs w:val="20"/>
              </w:rPr>
              <w:t>projeto deve tratar de uma temática relevante do ponto de vista teórico e em termos de contribuições para a sociedade. Essa relevância deve estar claramente apresentada no texto, com base em discussões teóricas.</w:t>
            </w:r>
            <w:r w:rsidR="003D384B" w:rsidRPr="005C6FE3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="001E279A" w:rsidRPr="005C6FE3">
              <w:rPr>
                <w:rFonts w:ascii="Times New Roman" w:hAnsi="Times New Roman"/>
                <w:spacing w:val="-4"/>
                <w:szCs w:val="20"/>
              </w:rPr>
              <w:t xml:space="preserve">A temática deve estar </w:t>
            </w:r>
            <w:r w:rsidR="003D384B" w:rsidRPr="005C6FE3">
              <w:rPr>
                <w:rFonts w:ascii="Times New Roman" w:hAnsi="Times New Roman"/>
                <w:spacing w:val="-4"/>
                <w:szCs w:val="20"/>
              </w:rPr>
              <w:t>sintonizad</w:t>
            </w:r>
            <w:r w:rsidR="001E279A" w:rsidRPr="005C6FE3">
              <w:rPr>
                <w:rFonts w:ascii="Times New Roman" w:hAnsi="Times New Roman"/>
                <w:spacing w:val="-4"/>
                <w:szCs w:val="20"/>
              </w:rPr>
              <w:t>a</w:t>
            </w:r>
            <w:r w:rsidR="003D384B" w:rsidRPr="005C6FE3">
              <w:rPr>
                <w:rFonts w:ascii="Times New Roman" w:hAnsi="Times New Roman"/>
                <w:spacing w:val="-4"/>
                <w:szCs w:val="20"/>
              </w:rPr>
              <w:t xml:space="preserve"> com a Linha de Pesquisa que o candidato está concorrendo</w:t>
            </w:r>
            <w:r w:rsidR="001E279A" w:rsidRPr="005C6FE3">
              <w:rPr>
                <w:rFonts w:ascii="Times New Roman" w:hAnsi="Times New Roman"/>
                <w:spacing w:val="-4"/>
                <w:szCs w:val="20"/>
              </w:rPr>
              <w:t>.</w:t>
            </w:r>
          </w:p>
          <w:p w14:paraId="5E2E80D4" w14:textId="77777777" w:rsidR="005A689D" w:rsidRPr="005C6FE3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pacing w:val="-2"/>
                <w:szCs w:val="20"/>
              </w:rPr>
            </w:pPr>
            <w:r w:rsidRPr="005C6FE3">
              <w:rPr>
                <w:rFonts w:ascii="Times New Roman" w:hAnsi="Times New Roman"/>
                <w:spacing w:val="-2"/>
                <w:szCs w:val="20"/>
              </w:rPr>
              <w:t>Anotações:</w:t>
            </w:r>
          </w:p>
          <w:p w14:paraId="39113363" w14:textId="77777777" w:rsidR="005A689D" w:rsidRPr="005C6FE3" w:rsidRDefault="005A689D" w:rsidP="00DA3127">
            <w:pPr>
              <w:tabs>
                <w:tab w:val="left" w:pos="408"/>
              </w:tabs>
              <w:rPr>
                <w:rFonts w:ascii="Times New Roman" w:hAnsi="Times New Roman"/>
                <w:spacing w:val="-2"/>
                <w:szCs w:val="20"/>
              </w:rPr>
            </w:pPr>
          </w:p>
          <w:p w14:paraId="63ED25CB" w14:textId="77777777" w:rsidR="005A689D" w:rsidRPr="005C6FE3" w:rsidRDefault="005A689D" w:rsidP="00DA3127">
            <w:pPr>
              <w:tabs>
                <w:tab w:val="left" w:pos="408"/>
              </w:tabs>
              <w:rPr>
                <w:rFonts w:ascii="Times New Roman" w:hAnsi="Times New Roman"/>
                <w:spacing w:val="-2"/>
                <w:szCs w:val="20"/>
              </w:rPr>
            </w:pPr>
          </w:p>
          <w:p w14:paraId="1BCFCBDE" w14:textId="77777777" w:rsidR="005A689D" w:rsidRPr="005C6FE3" w:rsidRDefault="005A689D" w:rsidP="00DA3127">
            <w:pPr>
              <w:tabs>
                <w:tab w:val="left" w:pos="408"/>
              </w:tabs>
              <w:rPr>
                <w:rFonts w:ascii="Times New Roman" w:hAnsi="Times New Roman"/>
                <w:spacing w:val="-2"/>
                <w:szCs w:val="20"/>
              </w:rPr>
            </w:pPr>
          </w:p>
          <w:p w14:paraId="0DCCC570" w14:textId="77777777" w:rsidR="005E0E25" w:rsidRPr="005C6FE3" w:rsidRDefault="005E0E25" w:rsidP="00777DBC">
            <w:pPr>
              <w:tabs>
                <w:tab w:val="left" w:pos="408"/>
              </w:tabs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3BF1F99" w14:textId="77777777" w:rsidR="005E0E25" w:rsidRPr="003532D6" w:rsidRDefault="00237978" w:rsidP="00777DBC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016" w:type="dxa"/>
            <w:vAlign w:val="center"/>
          </w:tcPr>
          <w:p w14:paraId="562BF61D" w14:textId="77777777" w:rsidR="005A689D" w:rsidRPr="003532D6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5E0E25" w:rsidRPr="00050EF2" w14:paraId="7D7C3650" w14:textId="77777777" w:rsidTr="00E303D1">
        <w:trPr>
          <w:trHeight w:val="397"/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28245F4E" w14:textId="77777777" w:rsidR="005A689D" w:rsidRPr="005C6FE3" w:rsidRDefault="005A689D" w:rsidP="005A689D">
            <w:pPr>
              <w:numPr>
                <w:ilvl w:val="0"/>
                <w:numId w:val="11"/>
              </w:numPr>
              <w:tabs>
                <w:tab w:val="left" w:pos="408"/>
              </w:tabs>
              <w:ind w:left="257" w:hanging="257"/>
              <w:rPr>
                <w:rFonts w:ascii="Times New Roman" w:hAnsi="Times New Roman"/>
                <w:spacing w:val="-4"/>
                <w:szCs w:val="20"/>
              </w:rPr>
            </w:pPr>
            <w:r w:rsidRPr="005C6FE3">
              <w:rPr>
                <w:rFonts w:ascii="Times New Roman" w:hAnsi="Times New Roman"/>
                <w:spacing w:val="-4"/>
                <w:szCs w:val="20"/>
              </w:rPr>
              <w:t xml:space="preserve">Caracterização do problema e do objetivo – o </w:t>
            </w:r>
            <w:r w:rsidR="00AE5E54" w:rsidRPr="005C6FE3">
              <w:rPr>
                <w:rFonts w:ascii="Times New Roman" w:hAnsi="Times New Roman"/>
                <w:spacing w:val="-4"/>
                <w:szCs w:val="20"/>
              </w:rPr>
              <w:t>ante</w:t>
            </w:r>
            <w:r w:rsidRPr="005C6FE3">
              <w:rPr>
                <w:rFonts w:ascii="Times New Roman" w:hAnsi="Times New Roman"/>
                <w:spacing w:val="-4"/>
                <w:szCs w:val="20"/>
              </w:rPr>
              <w:t>projeto deve apresentar: um problema de pesquisa e um objetivo com o mesmo foco e escopo, formulados de maneira clara, precisa e concisa; os conceitos, hipóteses e ou pressupostos que fundamentam o problema e o objetivo com base na teoria; a justificativa para a realização do estudo, com foco no problema e nas contribuições esperadas ao tratar dele.</w:t>
            </w:r>
          </w:p>
          <w:p w14:paraId="1668E8EA" w14:textId="77777777" w:rsidR="005A689D" w:rsidRPr="005C6FE3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pacing w:val="-2"/>
                <w:szCs w:val="20"/>
              </w:rPr>
            </w:pPr>
            <w:r w:rsidRPr="005C6FE3">
              <w:rPr>
                <w:rFonts w:ascii="Times New Roman" w:hAnsi="Times New Roman"/>
                <w:spacing w:val="-2"/>
                <w:szCs w:val="20"/>
              </w:rPr>
              <w:t>Anotações:</w:t>
            </w:r>
          </w:p>
          <w:p w14:paraId="51BC079D" w14:textId="77777777" w:rsidR="005A689D" w:rsidRPr="005C6FE3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pacing w:val="-2"/>
                <w:szCs w:val="20"/>
              </w:rPr>
            </w:pPr>
          </w:p>
          <w:p w14:paraId="357CEB20" w14:textId="77777777" w:rsidR="005A689D" w:rsidRPr="005C6FE3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pacing w:val="-2"/>
                <w:szCs w:val="20"/>
              </w:rPr>
            </w:pPr>
          </w:p>
          <w:p w14:paraId="14550358" w14:textId="77777777" w:rsidR="005A689D" w:rsidRPr="005C6FE3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pacing w:val="-2"/>
                <w:szCs w:val="20"/>
              </w:rPr>
            </w:pPr>
          </w:p>
          <w:p w14:paraId="1C6DFCD8" w14:textId="77777777" w:rsidR="005E0E25" w:rsidRPr="005C6FE3" w:rsidRDefault="005E0E25" w:rsidP="00777DBC">
            <w:pPr>
              <w:tabs>
                <w:tab w:val="left" w:pos="480"/>
              </w:tabs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289B4F3" w14:textId="77777777" w:rsidR="005E0E25" w:rsidRPr="003532D6" w:rsidRDefault="00237978" w:rsidP="00777DBC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16" w:type="dxa"/>
            <w:vAlign w:val="center"/>
          </w:tcPr>
          <w:p w14:paraId="37EF96E2" w14:textId="77777777" w:rsidR="005A689D" w:rsidRPr="003532D6" w:rsidRDefault="005A689D" w:rsidP="00DA3127">
            <w:pPr>
              <w:tabs>
                <w:tab w:val="left" w:pos="48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777DBC" w:rsidRPr="00050EF2" w14:paraId="21416EA7" w14:textId="77777777" w:rsidTr="00E303D1">
        <w:trPr>
          <w:trHeight w:val="397"/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213C8F94" w14:textId="77777777" w:rsidR="00777DBC" w:rsidRPr="003532D6" w:rsidRDefault="00777DBC" w:rsidP="005A689D">
            <w:pPr>
              <w:numPr>
                <w:ilvl w:val="0"/>
                <w:numId w:val="11"/>
              </w:numPr>
              <w:ind w:left="257" w:hanging="257"/>
              <w:rPr>
                <w:rFonts w:ascii="Times New Roman" w:hAnsi="Times New Roman"/>
                <w:spacing w:val="-2"/>
                <w:szCs w:val="20"/>
              </w:rPr>
            </w:pPr>
            <w:r w:rsidRPr="003532D6">
              <w:rPr>
                <w:rFonts w:ascii="Times New Roman" w:hAnsi="Times New Roman"/>
                <w:spacing w:val="-2"/>
                <w:szCs w:val="20"/>
              </w:rPr>
              <w:t>Viabilidade da execução do projeto – a proposta do anteprojeto deve ser viável do ponto de vista dos recursos e do tempo previsto para a conclusão do curso.</w:t>
            </w:r>
          </w:p>
          <w:p w14:paraId="2B5CE5A0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  <w:r w:rsidRPr="003532D6">
              <w:rPr>
                <w:rFonts w:ascii="Times New Roman" w:hAnsi="Times New Roman"/>
                <w:spacing w:val="-2"/>
                <w:szCs w:val="20"/>
              </w:rPr>
              <w:t xml:space="preserve">Anotações: </w:t>
            </w:r>
          </w:p>
          <w:p w14:paraId="25E20232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6A7AEE2F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09107FDB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5905B4EC" w14:textId="77777777" w:rsidR="00777DBC" w:rsidRPr="003532D6" w:rsidRDefault="00777DBC" w:rsidP="00777DBC">
            <w:pPr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4AFA9CB2" w14:textId="77777777" w:rsidR="00777DBC" w:rsidRPr="003532D6" w:rsidRDefault="00777DBC" w:rsidP="00DA3127">
            <w:pPr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16" w:type="dxa"/>
            <w:vAlign w:val="center"/>
          </w:tcPr>
          <w:p w14:paraId="0B5A4623" w14:textId="77777777" w:rsidR="00777DBC" w:rsidRPr="003532D6" w:rsidRDefault="00777DBC" w:rsidP="00DA3127">
            <w:pPr>
              <w:rPr>
                <w:rFonts w:ascii="Times New Roman" w:hAnsi="Times New Roman"/>
                <w:szCs w:val="20"/>
              </w:rPr>
            </w:pPr>
          </w:p>
        </w:tc>
      </w:tr>
      <w:tr w:rsidR="00777DBC" w:rsidRPr="00050EF2" w14:paraId="74B78C5A" w14:textId="77777777" w:rsidTr="00E303D1">
        <w:trPr>
          <w:trHeight w:val="397"/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663ED083" w14:textId="77777777" w:rsidR="00777DBC" w:rsidRPr="003532D6" w:rsidRDefault="00777DBC" w:rsidP="005A689D">
            <w:pPr>
              <w:numPr>
                <w:ilvl w:val="0"/>
                <w:numId w:val="11"/>
              </w:numPr>
              <w:ind w:left="257" w:hanging="257"/>
              <w:rPr>
                <w:rFonts w:ascii="Times New Roman" w:hAnsi="Times New Roman"/>
                <w:spacing w:val="-6"/>
                <w:szCs w:val="20"/>
              </w:rPr>
            </w:pPr>
            <w:r w:rsidRPr="003532D6">
              <w:rPr>
                <w:rFonts w:ascii="Times New Roman" w:hAnsi="Times New Roman"/>
                <w:spacing w:val="-6"/>
                <w:szCs w:val="20"/>
              </w:rPr>
              <w:t xml:space="preserve">Adequação da fundamentação teórica – o texto deve articular tanto publicações clássicas, quanto atuais, sendo que as publicações atuais devem incluir artigos presentes em periódicos dos últimos cinco anos, que estejam diretamente relacionadas com o problema proposto. A partir dessas publicações deve apresentar as ideias dos autores de maneira coerente com o problema proposto e com a linha de pesquisa </w:t>
            </w:r>
            <w:r w:rsidR="00A41FE3">
              <w:rPr>
                <w:rFonts w:ascii="Times New Roman" w:hAnsi="Times New Roman"/>
                <w:spacing w:val="-6"/>
                <w:szCs w:val="20"/>
              </w:rPr>
              <w:t>que o candidato está concorrendo</w:t>
            </w:r>
            <w:r w:rsidRPr="003532D6">
              <w:rPr>
                <w:rFonts w:ascii="Times New Roman" w:hAnsi="Times New Roman"/>
                <w:spacing w:val="-6"/>
                <w:szCs w:val="20"/>
              </w:rPr>
              <w:t>.</w:t>
            </w:r>
          </w:p>
          <w:p w14:paraId="12D2153F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  <w:r w:rsidRPr="003532D6">
              <w:rPr>
                <w:rFonts w:ascii="Times New Roman" w:hAnsi="Times New Roman"/>
                <w:spacing w:val="-2"/>
                <w:szCs w:val="20"/>
              </w:rPr>
              <w:t>Anotações:</w:t>
            </w:r>
          </w:p>
          <w:p w14:paraId="2085DBB1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4A49EBEB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10EC6F50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59771AD7" w14:textId="77777777" w:rsidR="00777DBC" w:rsidRPr="003532D6" w:rsidRDefault="00777DBC" w:rsidP="00777DBC">
            <w:pPr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494D8E96" w14:textId="77777777" w:rsidR="00777DBC" w:rsidRPr="003532D6" w:rsidRDefault="00777DBC" w:rsidP="00DA3127">
            <w:pPr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016" w:type="dxa"/>
            <w:vAlign w:val="center"/>
          </w:tcPr>
          <w:p w14:paraId="3F63DA39" w14:textId="77777777" w:rsidR="00777DBC" w:rsidRPr="003532D6" w:rsidRDefault="00777DBC" w:rsidP="00DA3127">
            <w:pPr>
              <w:rPr>
                <w:rFonts w:ascii="Times New Roman" w:hAnsi="Times New Roman"/>
                <w:szCs w:val="20"/>
              </w:rPr>
            </w:pPr>
          </w:p>
        </w:tc>
      </w:tr>
      <w:tr w:rsidR="00777DBC" w:rsidRPr="00050EF2" w14:paraId="5AF20D68" w14:textId="77777777" w:rsidTr="00E303D1">
        <w:trPr>
          <w:trHeight w:val="397"/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40905C1F" w14:textId="77777777" w:rsidR="00777DBC" w:rsidRPr="003532D6" w:rsidRDefault="00777DBC" w:rsidP="005A689D">
            <w:pPr>
              <w:numPr>
                <w:ilvl w:val="0"/>
                <w:numId w:val="11"/>
              </w:numPr>
              <w:ind w:left="257" w:hanging="257"/>
              <w:rPr>
                <w:rFonts w:ascii="Times New Roman" w:hAnsi="Times New Roman"/>
                <w:spacing w:val="-4"/>
                <w:szCs w:val="20"/>
              </w:rPr>
            </w:pPr>
            <w:r w:rsidRPr="003532D6">
              <w:rPr>
                <w:rFonts w:ascii="Times New Roman" w:hAnsi="Times New Roman"/>
                <w:spacing w:val="-4"/>
                <w:szCs w:val="20"/>
              </w:rPr>
              <w:t>Adequação dos procedimentos metodológicos – o texto deve apresentar a estratégia de pesquisa, as técnicas de coleta, tratamento e análise dos dados e as delimitações empíricas adequadas para abordar o problema e alcançar os objetivos do trabalho, de maneira coerente com a abordagem da linha de pesquisa</w:t>
            </w:r>
            <w:r w:rsidR="00A41FE3">
              <w:rPr>
                <w:rFonts w:ascii="Times New Roman" w:hAnsi="Times New Roman"/>
                <w:spacing w:val="-4"/>
                <w:szCs w:val="20"/>
              </w:rPr>
              <w:t xml:space="preserve"> que o candidato está concorrendo</w:t>
            </w:r>
          </w:p>
          <w:p w14:paraId="7D2ADBD0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  <w:r w:rsidRPr="003532D6">
              <w:rPr>
                <w:rFonts w:ascii="Times New Roman" w:hAnsi="Times New Roman"/>
                <w:spacing w:val="-2"/>
                <w:szCs w:val="20"/>
              </w:rPr>
              <w:t>Anotações:</w:t>
            </w:r>
          </w:p>
          <w:p w14:paraId="703FB07F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5662F4BE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2D53F990" w14:textId="77777777" w:rsidR="00777DBC" w:rsidRPr="003532D6" w:rsidRDefault="00777DBC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0999C94E" w14:textId="77777777" w:rsidR="00777DBC" w:rsidRPr="003532D6" w:rsidRDefault="00777DBC" w:rsidP="00777DBC">
            <w:pPr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6BCC6D74" w14:textId="77777777" w:rsidR="00777DBC" w:rsidRPr="003532D6" w:rsidRDefault="00777DBC" w:rsidP="00DA3127">
            <w:pPr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016" w:type="dxa"/>
            <w:vAlign w:val="center"/>
          </w:tcPr>
          <w:p w14:paraId="1C8FFD38" w14:textId="77777777" w:rsidR="00777DBC" w:rsidRPr="003532D6" w:rsidRDefault="00777DBC" w:rsidP="00DA3127">
            <w:pPr>
              <w:rPr>
                <w:rFonts w:ascii="Times New Roman" w:hAnsi="Times New Roman"/>
                <w:szCs w:val="20"/>
              </w:rPr>
            </w:pPr>
          </w:p>
        </w:tc>
      </w:tr>
      <w:tr w:rsidR="005E0E25" w:rsidRPr="00050EF2" w14:paraId="04E74689" w14:textId="77777777" w:rsidTr="00E303D1">
        <w:trPr>
          <w:trHeight w:val="397"/>
          <w:jc w:val="center"/>
        </w:trPr>
        <w:tc>
          <w:tcPr>
            <w:tcW w:w="7404" w:type="dxa"/>
            <w:shd w:val="clear" w:color="auto" w:fill="auto"/>
            <w:vAlign w:val="center"/>
          </w:tcPr>
          <w:p w14:paraId="12F9343D" w14:textId="77777777" w:rsidR="005A689D" w:rsidRPr="003532D6" w:rsidRDefault="005A689D" w:rsidP="005A689D">
            <w:pPr>
              <w:numPr>
                <w:ilvl w:val="0"/>
                <w:numId w:val="11"/>
              </w:numPr>
              <w:ind w:left="257" w:hanging="257"/>
              <w:rPr>
                <w:rFonts w:ascii="Times New Roman" w:hAnsi="Times New Roman"/>
                <w:spacing w:val="-2"/>
                <w:szCs w:val="20"/>
              </w:rPr>
            </w:pPr>
            <w:r w:rsidRPr="003532D6">
              <w:rPr>
                <w:rFonts w:ascii="Times New Roman" w:hAnsi="Times New Roman"/>
                <w:spacing w:val="-2"/>
                <w:szCs w:val="20"/>
              </w:rPr>
              <w:t xml:space="preserve">Estrutura, redação e apresentação do </w:t>
            </w:r>
            <w:r w:rsidR="00AE5E54" w:rsidRPr="003532D6">
              <w:rPr>
                <w:rFonts w:ascii="Times New Roman" w:hAnsi="Times New Roman"/>
                <w:spacing w:val="-2"/>
                <w:szCs w:val="20"/>
              </w:rPr>
              <w:t>ante</w:t>
            </w:r>
            <w:r w:rsidRPr="003532D6">
              <w:rPr>
                <w:rFonts w:ascii="Times New Roman" w:hAnsi="Times New Roman"/>
                <w:spacing w:val="-2"/>
                <w:szCs w:val="20"/>
              </w:rPr>
              <w:t xml:space="preserve">projeto – o texto deve apresentar correção ortográfica, gramatical e redação clara e adequada à escrita acadêmica, principalmente com um encadeamento lógico de ideias e argumentos; o texto deve seguir as normas do </w:t>
            </w:r>
            <w:r w:rsidR="00AE5E54" w:rsidRPr="003532D6">
              <w:rPr>
                <w:rFonts w:ascii="Times New Roman" w:hAnsi="Times New Roman"/>
                <w:spacing w:val="-2"/>
                <w:szCs w:val="20"/>
              </w:rPr>
              <w:t>ante</w:t>
            </w:r>
            <w:r w:rsidRPr="003532D6">
              <w:rPr>
                <w:rFonts w:ascii="Times New Roman" w:hAnsi="Times New Roman"/>
                <w:spacing w:val="-2"/>
                <w:szCs w:val="20"/>
              </w:rPr>
              <w:t xml:space="preserve">projeto no edital e a correta formatação das citações e referências, conforme a ABNT. </w:t>
            </w:r>
          </w:p>
          <w:p w14:paraId="7D55B962" w14:textId="77777777" w:rsidR="005A689D" w:rsidRPr="003532D6" w:rsidRDefault="005A689D" w:rsidP="00DA3127">
            <w:pPr>
              <w:rPr>
                <w:rFonts w:ascii="Times New Roman" w:hAnsi="Times New Roman"/>
                <w:spacing w:val="-2"/>
                <w:szCs w:val="20"/>
              </w:rPr>
            </w:pPr>
            <w:r w:rsidRPr="003532D6">
              <w:rPr>
                <w:rFonts w:ascii="Times New Roman" w:hAnsi="Times New Roman"/>
                <w:spacing w:val="-2"/>
                <w:szCs w:val="20"/>
              </w:rPr>
              <w:t>Anotações:</w:t>
            </w:r>
          </w:p>
          <w:p w14:paraId="5CB5F1C4" w14:textId="77777777" w:rsidR="005A689D" w:rsidRPr="003532D6" w:rsidRDefault="005A689D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4B08CE22" w14:textId="77777777" w:rsidR="005A689D" w:rsidRPr="003532D6" w:rsidRDefault="005A689D" w:rsidP="00DA3127">
            <w:pPr>
              <w:rPr>
                <w:rFonts w:ascii="Times New Roman" w:hAnsi="Times New Roman"/>
                <w:spacing w:val="-2"/>
                <w:szCs w:val="20"/>
              </w:rPr>
            </w:pPr>
          </w:p>
          <w:p w14:paraId="2BD8D7B4" w14:textId="77777777" w:rsidR="005E0E25" w:rsidRPr="003532D6" w:rsidRDefault="005E0E25" w:rsidP="00777DBC">
            <w:pPr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8D7D6B4" w14:textId="77777777" w:rsidR="005E0E25" w:rsidRPr="003532D6" w:rsidRDefault="005A689D" w:rsidP="00777DBC">
            <w:pPr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lastRenderedPageBreak/>
              <w:t>20</w:t>
            </w:r>
          </w:p>
        </w:tc>
        <w:tc>
          <w:tcPr>
            <w:tcW w:w="1016" w:type="dxa"/>
            <w:vAlign w:val="center"/>
          </w:tcPr>
          <w:p w14:paraId="4B5487B7" w14:textId="77777777" w:rsidR="005A689D" w:rsidRPr="003532D6" w:rsidRDefault="005A689D" w:rsidP="00DA3127">
            <w:pPr>
              <w:rPr>
                <w:rFonts w:ascii="Times New Roman" w:hAnsi="Times New Roman"/>
                <w:szCs w:val="20"/>
              </w:rPr>
            </w:pPr>
          </w:p>
        </w:tc>
      </w:tr>
      <w:tr w:rsidR="005E0E25" w:rsidRPr="00050EF2" w14:paraId="7BAC8B81" w14:textId="77777777" w:rsidTr="00E303D1">
        <w:trPr>
          <w:trHeight w:val="50"/>
          <w:jc w:val="center"/>
        </w:trPr>
        <w:tc>
          <w:tcPr>
            <w:tcW w:w="7404" w:type="dxa"/>
            <w:shd w:val="clear" w:color="auto" w:fill="auto"/>
          </w:tcPr>
          <w:p w14:paraId="37899B16" w14:textId="77777777" w:rsidR="005E0E25" w:rsidRPr="003532D6" w:rsidRDefault="005A689D" w:rsidP="00777DBC">
            <w:pPr>
              <w:jc w:val="right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lastRenderedPageBreak/>
              <w:t>TOTAL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50F6001" w14:textId="77777777" w:rsidR="005E0E25" w:rsidRPr="003532D6" w:rsidRDefault="005A689D" w:rsidP="00777DBC">
            <w:pPr>
              <w:jc w:val="center"/>
              <w:rPr>
                <w:rFonts w:ascii="Times New Roman" w:hAnsi="Times New Roman"/>
                <w:szCs w:val="20"/>
              </w:rPr>
            </w:pPr>
            <w:r w:rsidRPr="003532D6">
              <w:rPr>
                <w:rFonts w:ascii="Times New Roman" w:hAnsi="Times New Roman"/>
                <w:szCs w:val="20"/>
              </w:rPr>
              <w:t>-----</w:t>
            </w:r>
          </w:p>
        </w:tc>
        <w:tc>
          <w:tcPr>
            <w:tcW w:w="1016" w:type="dxa"/>
          </w:tcPr>
          <w:p w14:paraId="29E2C501" w14:textId="77777777" w:rsidR="005A689D" w:rsidRPr="003532D6" w:rsidRDefault="005A689D" w:rsidP="00DA3127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570D365" w14:textId="77777777" w:rsidR="005E0E25" w:rsidRPr="00D069D6" w:rsidRDefault="003B603E">
      <w:pPr>
        <w:spacing w:before="80"/>
        <w:rPr>
          <w:rFonts w:ascii="Times New Roman" w:hAnsi="Times New Roman"/>
          <w:sz w:val="24"/>
          <w:szCs w:val="24"/>
        </w:rPr>
      </w:pPr>
      <w:r w:rsidRPr="00D069D6">
        <w:rPr>
          <w:rFonts w:ascii="Times New Roman" w:hAnsi="Times New Roman"/>
          <w:sz w:val="24"/>
          <w:szCs w:val="24"/>
        </w:rPr>
        <w:t>Data:___/___/___   Avaliador(a): ____________________________________________________</w:t>
      </w:r>
    </w:p>
    <w:p w14:paraId="746A8329" w14:textId="77777777" w:rsidR="00271976" w:rsidRPr="003673B8" w:rsidRDefault="003B603E" w:rsidP="00F959A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B3E5F">
        <w:rPr>
          <w:rFonts w:ascii="Times New Roman" w:hAnsi="Times New Roman"/>
          <w:sz w:val="24"/>
          <w:szCs w:val="24"/>
        </w:rPr>
        <w:br w:type="page"/>
      </w:r>
      <w:r w:rsidRPr="003673B8">
        <w:rPr>
          <w:rFonts w:ascii="Times New Roman" w:hAnsi="Times New Roman"/>
          <w:sz w:val="24"/>
          <w:szCs w:val="24"/>
        </w:rPr>
        <w:lastRenderedPageBreak/>
        <w:t>ANEXO II</w:t>
      </w:r>
      <w:r w:rsidR="00271976" w:rsidRPr="003673B8">
        <w:rPr>
          <w:rFonts w:ascii="Times New Roman" w:hAnsi="Times New Roman"/>
          <w:sz w:val="24"/>
          <w:szCs w:val="24"/>
        </w:rPr>
        <w:t xml:space="preserve"> - MODELO DO ANTEPROJETO</w:t>
      </w:r>
    </w:p>
    <w:p w14:paraId="0BEFAA0B" w14:textId="77777777" w:rsidR="00271976" w:rsidRPr="003673B8" w:rsidRDefault="00271976" w:rsidP="00F959AB">
      <w:pPr>
        <w:pStyle w:val="Assuntodocomentrio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73B8">
        <w:rPr>
          <w:rFonts w:ascii="Times New Roman" w:hAnsi="Times New Roman"/>
          <w:b w:val="0"/>
          <w:sz w:val="24"/>
          <w:szCs w:val="24"/>
        </w:rPr>
        <w:t>PPGADM – UFES</w:t>
      </w:r>
    </w:p>
    <w:p w14:paraId="045B1568" w14:textId="77777777" w:rsidR="00271976" w:rsidRPr="003673B8" w:rsidRDefault="00271976" w:rsidP="00271976">
      <w:pPr>
        <w:pStyle w:val="Subttulo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3673B8">
        <w:rPr>
          <w:rFonts w:ascii="Times New Roman" w:hAnsi="Times New Roman"/>
          <w:b w:val="0"/>
          <w:sz w:val="24"/>
          <w:szCs w:val="24"/>
        </w:rPr>
        <w:t>ANTEPROJETO DE PESQUISA</w:t>
      </w:r>
    </w:p>
    <w:p w14:paraId="3550ED1B" w14:textId="6C65422B" w:rsidR="00A64925" w:rsidRPr="003673B8" w:rsidRDefault="00F73DCD" w:rsidP="0077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 xml:space="preserve">Importante: o anteprojeto não </w:t>
      </w:r>
      <w:r w:rsidR="00096762">
        <w:rPr>
          <w:rFonts w:ascii="Times New Roman" w:hAnsi="Times New Roman"/>
          <w:sz w:val="24"/>
          <w:szCs w:val="24"/>
        </w:rPr>
        <w:t>d</w:t>
      </w:r>
      <w:r w:rsidRPr="003673B8">
        <w:rPr>
          <w:rFonts w:ascii="Times New Roman" w:hAnsi="Times New Roman"/>
          <w:sz w:val="24"/>
          <w:szCs w:val="24"/>
        </w:rPr>
        <w:t xml:space="preserve">eve ter identificação de autoria. Primeira página: a primeira página do anteprojeto deverá conter o título do anteprojeto; LINHA DE PESQUISA INDICADA COMO PRIMEIRA e/ou SEGUNDA </w:t>
      </w:r>
      <w:r w:rsidR="00412512" w:rsidRPr="003673B8">
        <w:rPr>
          <w:rFonts w:ascii="Times New Roman" w:hAnsi="Times New Roman"/>
          <w:sz w:val="24"/>
          <w:szCs w:val="24"/>
        </w:rPr>
        <w:t>ESCOLHA</w:t>
      </w:r>
      <w:r w:rsidRPr="003673B8">
        <w:rPr>
          <w:rFonts w:ascii="Times New Roman" w:hAnsi="Times New Roman"/>
          <w:sz w:val="24"/>
          <w:szCs w:val="24"/>
        </w:rPr>
        <w:t xml:space="preserve"> e/ou TERCEIRA </w:t>
      </w:r>
      <w:r w:rsidR="00412512" w:rsidRPr="003673B8">
        <w:rPr>
          <w:rFonts w:ascii="Times New Roman" w:hAnsi="Times New Roman"/>
          <w:sz w:val="24"/>
          <w:szCs w:val="24"/>
        </w:rPr>
        <w:t>ESCOLHA</w:t>
      </w:r>
      <w:r w:rsidRPr="003673B8">
        <w:rPr>
          <w:rFonts w:ascii="Times New Roman" w:hAnsi="Times New Roman"/>
          <w:sz w:val="24"/>
          <w:szCs w:val="24"/>
        </w:rPr>
        <w:t xml:space="preserve"> do candidato, em ordem de preferência; caso o candidato não tenha interesse em ficar como suplente em outra linha, INDICAR APENAS A PRIMEIRA </w:t>
      </w:r>
      <w:r w:rsidR="00412512" w:rsidRPr="003673B8">
        <w:rPr>
          <w:rFonts w:ascii="Times New Roman" w:hAnsi="Times New Roman"/>
          <w:sz w:val="24"/>
          <w:szCs w:val="24"/>
        </w:rPr>
        <w:t>ESCOLHA</w:t>
      </w:r>
      <w:r w:rsidRPr="003673B8">
        <w:rPr>
          <w:rFonts w:ascii="Times New Roman" w:hAnsi="Times New Roman"/>
          <w:sz w:val="24"/>
          <w:szCs w:val="24"/>
        </w:rPr>
        <w:t xml:space="preserve">; logo em seguida, na mesma página, deve-se iniciar a introdução. Formato do Anteprojeto: fonte </w:t>
      </w:r>
      <w:r w:rsidR="006074F5" w:rsidRPr="003673B8">
        <w:rPr>
          <w:rFonts w:ascii="Times New Roman" w:hAnsi="Times New Roman"/>
          <w:sz w:val="24"/>
          <w:szCs w:val="24"/>
        </w:rPr>
        <w:t>Times New Roman</w:t>
      </w:r>
      <w:r w:rsidRPr="003673B8">
        <w:rPr>
          <w:rFonts w:ascii="Times New Roman" w:hAnsi="Times New Roman"/>
          <w:sz w:val="24"/>
          <w:szCs w:val="24"/>
        </w:rPr>
        <w:t>, tamanho 12, justificado, espaçamentos 1,5; margens superior e inferior 3,0 cm, esquerda 3,0 cm e direita 2,5 cm; MÁXIMO DE 6 PÁGINAS, contando com esta primeira página de título, texto iniciado desde a primeira página, tabelas, figuras e referências. Roteiro do anteprojeto: 1 Introdução (definição e justificativa do problema, definição e viabilidade do objetivo); 2 Fundamentação teórica; 3 Esboço metodológico; 4 Referências. Citações e Referências: Devem seguir as normas da ABNT.</w:t>
      </w:r>
    </w:p>
    <w:p w14:paraId="7CA4F2BB" w14:textId="77777777" w:rsidR="00271976" w:rsidRPr="003673B8" w:rsidRDefault="00271976" w:rsidP="00DA5077">
      <w:pPr>
        <w:pStyle w:val="Ttulo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F00EC8A" w14:textId="77777777" w:rsidR="00271976" w:rsidRPr="003673B8" w:rsidRDefault="00271976" w:rsidP="00A7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>Código de Controle</w:t>
      </w:r>
      <w:r w:rsidR="00A75720" w:rsidRPr="003673B8">
        <w:rPr>
          <w:rFonts w:ascii="Times New Roman" w:hAnsi="Times New Roman"/>
          <w:sz w:val="24"/>
          <w:szCs w:val="24"/>
        </w:rPr>
        <w:t xml:space="preserve"> (Campo exclusivo da comissão de seleção)</w:t>
      </w:r>
      <w:r w:rsidRPr="003673B8">
        <w:rPr>
          <w:rFonts w:ascii="Times New Roman" w:hAnsi="Times New Roman"/>
          <w:sz w:val="24"/>
          <w:szCs w:val="24"/>
        </w:rPr>
        <w:t xml:space="preserve">: </w:t>
      </w:r>
    </w:p>
    <w:p w14:paraId="417F46AB" w14:textId="77777777" w:rsidR="00DA5077" w:rsidRPr="003673B8" w:rsidRDefault="00DA5077" w:rsidP="00DA5077">
      <w:pPr>
        <w:pStyle w:val="Ttulo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4AC6F479" w14:textId="77777777" w:rsidR="00271976" w:rsidRPr="003673B8" w:rsidRDefault="00271976" w:rsidP="004C15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673B8">
        <w:rPr>
          <w:rFonts w:ascii="Times New Roman" w:hAnsi="Times New Roman"/>
          <w:sz w:val="24"/>
          <w:szCs w:val="24"/>
        </w:rPr>
        <w:t>TÍTULO:</w:t>
      </w:r>
    </w:p>
    <w:p w14:paraId="4D9DA471" w14:textId="77777777" w:rsidR="00271976" w:rsidRPr="003673B8" w:rsidRDefault="00271976" w:rsidP="004C15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14:paraId="33BA5EC4" w14:textId="77777777" w:rsidR="00271976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</w:t>
      </w:r>
    </w:p>
    <w:p w14:paraId="0FD24545" w14:textId="77777777" w:rsidR="00F63E26" w:rsidRDefault="00F63E26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0B82729" w14:textId="77777777"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4C1541">
        <w:rPr>
          <w:rFonts w:ascii="Times New Roman" w:hAnsi="Times New Roman"/>
          <w:sz w:val="24"/>
          <w:szCs w:val="24"/>
        </w:rPr>
        <w:t xml:space="preserve">Primeira </w:t>
      </w:r>
      <w:r>
        <w:rPr>
          <w:rFonts w:ascii="Times New Roman" w:hAnsi="Times New Roman"/>
          <w:sz w:val="24"/>
          <w:szCs w:val="24"/>
        </w:rPr>
        <w:t xml:space="preserve">Escolha: </w:t>
      </w:r>
    </w:p>
    <w:p w14:paraId="03C30120" w14:textId="77777777"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B0EE910" w14:textId="77777777"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Segunda Escolha (caso haja):</w:t>
      </w:r>
    </w:p>
    <w:p w14:paraId="360FECBF" w14:textId="77777777"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BFA1E73" w14:textId="77777777" w:rsid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Terceira Escolha (caso haja):</w:t>
      </w:r>
    </w:p>
    <w:p w14:paraId="656EEB0E" w14:textId="77777777" w:rsidR="004C1541" w:rsidRPr="004C1541" w:rsidRDefault="004C1541" w:rsidP="004C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B3C6AA6" w14:textId="77777777"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D45819" w14:textId="77777777" w:rsidR="00271976" w:rsidRDefault="004C1541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Introdução:</w:t>
      </w:r>
    </w:p>
    <w:p w14:paraId="784458DF" w14:textId="77777777" w:rsidR="004C1541" w:rsidRPr="00CB3E5F" w:rsidRDefault="004C1541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26024" w14:textId="77777777"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FF2C1A" w14:textId="77777777" w:rsidR="00271976" w:rsidRPr="00CB3E5F" w:rsidRDefault="00271976" w:rsidP="00271976">
      <w:pPr>
        <w:pStyle w:val="respos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D85C" w14:textId="77777777"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B7FF04" w14:textId="77777777" w:rsidR="00271976" w:rsidRPr="00CB3E5F" w:rsidRDefault="00271976" w:rsidP="002719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BEFBC4" w14:textId="77777777" w:rsidR="009F4D74" w:rsidRPr="00CB3E5F" w:rsidRDefault="009F4D74" w:rsidP="00675405">
      <w:pPr>
        <w:jc w:val="center"/>
        <w:rPr>
          <w:rFonts w:ascii="Times New Roman" w:hAnsi="Times New Roman"/>
          <w:sz w:val="24"/>
          <w:szCs w:val="24"/>
        </w:rPr>
      </w:pPr>
    </w:p>
    <w:p w14:paraId="6ACD7AB2" w14:textId="77777777" w:rsidR="00AA51BA" w:rsidRPr="00CB3E5F" w:rsidRDefault="00AA51BA" w:rsidP="00675405">
      <w:pPr>
        <w:jc w:val="center"/>
        <w:rPr>
          <w:rFonts w:ascii="Times New Roman" w:hAnsi="Times New Roman"/>
          <w:sz w:val="24"/>
          <w:szCs w:val="24"/>
        </w:rPr>
      </w:pPr>
    </w:p>
    <w:p w14:paraId="67E8FF77" w14:textId="77777777" w:rsidR="00FF0E14" w:rsidRPr="005B5AD2" w:rsidRDefault="00AA51BA" w:rsidP="00FF0E14">
      <w:pPr>
        <w:jc w:val="center"/>
        <w:rPr>
          <w:rFonts w:ascii="Times New Roman" w:hAnsi="Times New Roman"/>
          <w:bCs/>
          <w:sz w:val="24"/>
          <w:szCs w:val="24"/>
        </w:rPr>
      </w:pPr>
      <w:r w:rsidRPr="00CB3E5F">
        <w:rPr>
          <w:rFonts w:ascii="Times New Roman" w:hAnsi="Times New Roman"/>
          <w:sz w:val="24"/>
          <w:szCs w:val="24"/>
        </w:rPr>
        <w:br w:type="page"/>
      </w:r>
      <w:r w:rsidRPr="005B5AD2">
        <w:rPr>
          <w:rFonts w:ascii="Times New Roman" w:hAnsi="Times New Roman"/>
          <w:sz w:val="24"/>
          <w:szCs w:val="24"/>
        </w:rPr>
        <w:lastRenderedPageBreak/>
        <w:t>ANEXO III</w:t>
      </w:r>
      <w:r w:rsidR="00FF0E14" w:rsidRPr="005B5AD2">
        <w:rPr>
          <w:rFonts w:ascii="Times New Roman" w:hAnsi="Times New Roman"/>
          <w:sz w:val="24"/>
          <w:szCs w:val="24"/>
        </w:rPr>
        <w:t xml:space="preserve"> – </w:t>
      </w:r>
      <w:r w:rsidR="00FF0E14" w:rsidRPr="005B5AD2">
        <w:rPr>
          <w:rFonts w:ascii="Times New Roman" w:hAnsi="Times New Roman"/>
          <w:bCs/>
          <w:sz w:val="24"/>
          <w:szCs w:val="24"/>
        </w:rPr>
        <w:t>FORMULÁRIO DE AVALIAÇÃO DA APRESENTAÇÃO DO ANTEPROJETO E ENTREVISTA</w:t>
      </w:r>
    </w:p>
    <w:p w14:paraId="709D5B5C" w14:textId="24B7EF40" w:rsidR="005B5AD2" w:rsidRPr="005B5AD2" w:rsidRDefault="00FF0E14" w:rsidP="00FF0E14">
      <w:pPr>
        <w:spacing w:before="8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Código do</w:t>
      </w:r>
      <w:r w:rsidR="0043753E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 candidato</w:t>
      </w:r>
      <w:r w:rsidR="0043753E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>:____</w:t>
      </w:r>
      <w:r w:rsidR="00FA358A">
        <w:rPr>
          <w:rFonts w:ascii="Times New Roman" w:hAnsi="Times New Roman"/>
          <w:sz w:val="24"/>
          <w:szCs w:val="24"/>
        </w:rPr>
        <w:t>__</w:t>
      </w:r>
      <w:r w:rsidRPr="005B5AD2">
        <w:rPr>
          <w:rFonts w:ascii="Times New Roman" w:hAnsi="Times New Roman"/>
          <w:sz w:val="24"/>
          <w:szCs w:val="24"/>
        </w:rPr>
        <w:t xml:space="preserve">__ </w:t>
      </w:r>
    </w:p>
    <w:p w14:paraId="5FC6BE2C" w14:textId="76D8AA44" w:rsidR="00FF0E14" w:rsidRPr="005B5AD2" w:rsidRDefault="00FF0E14" w:rsidP="00F63E26">
      <w:pPr>
        <w:spacing w:before="80" w:after="120"/>
        <w:rPr>
          <w:rFonts w:ascii="Times New Roman" w:hAnsi="Times New Roman"/>
          <w:bCs/>
          <w:sz w:val="24"/>
          <w:szCs w:val="24"/>
        </w:rPr>
      </w:pPr>
      <w:r w:rsidRPr="005B5AD2">
        <w:rPr>
          <w:rFonts w:ascii="Times New Roman" w:hAnsi="Times New Roman"/>
          <w:bCs/>
          <w:sz w:val="24"/>
          <w:szCs w:val="24"/>
        </w:rPr>
        <w:t xml:space="preserve">Nome </w:t>
      </w:r>
      <w:r w:rsidR="000C31BE">
        <w:rPr>
          <w:rFonts w:ascii="Times New Roman" w:hAnsi="Times New Roman"/>
          <w:bCs/>
          <w:sz w:val="24"/>
          <w:szCs w:val="24"/>
        </w:rPr>
        <w:t xml:space="preserve">Completo </w:t>
      </w:r>
      <w:r w:rsidRPr="005B5AD2">
        <w:rPr>
          <w:rFonts w:ascii="Times New Roman" w:hAnsi="Times New Roman"/>
          <w:bCs/>
          <w:sz w:val="24"/>
          <w:szCs w:val="24"/>
        </w:rPr>
        <w:t>do</w:t>
      </w:r>
      <w:r w:rsidR="0043753E">
        <w:rPr>
          <w:rFonts w:ascii="Times New Roman" w:hAnsi="Times New Roman"/>
          <w:bCs/>
          <w:sz w:val="24"/>
          <w:szCs w:val="24"/>
        </w:rPr>
        <w:t>(a)</w:t>
      </w:r>
      <w:r w:rsidRPr="005B5AD2">
        <w:rPr>
          <w:rFonts w:ascii="Times New Roman" w:hAnsi="Times New Roman"/>
          <w:bCs/>
          <w:sz w:val="24"/>
          <w:szCs w:val="24"/>
        </w:rPr>
        <w:t xml:space="preserve"> candidato</w:t>
      </w:r>
      <w:r w:rsidR="0043753E">
        <w:rPr>
          <w:rFonts w:ascii="Times New Roman" w:hAnsi="Times New Roman"/>
          <w:bCs/>
          <w:sz w:val="24"/>
          <w:szCs w:val="24"/>
        </w:rPr>
        <w:t>(a)</w:t>
      </w:r>
      <w:r w:rsidRPr="005B5AD2">
        <w:rPr>
          <w:rFonts w:ascii="Times New Roman" w:hAnsi="Times New Roman"/>
          <w:bCs/>
          <w:sz w:val="24"/>
          <w:szCs w:val="24"/>
        </w:rPr>
        <w:t>:______________________</w:t>
      </w:r>
      <w:r w:rsidR="000C31BE">
        <w:rPr>
          <w:rFonts w:ascii="Times New Roman" w:hAnsi="Times New Roman"/>
          <w:bCs/>
          <w:sz w:val="24"/>
          <w:szCs w:val="24"/>
        </w:rPr>
        <w:t>_</w:t>
      </w:r>
      <w:r w:rsidRPr="005B5AD2">
        <w:rPr>
          <w:rFonts w:ascii="Times New Roman" w:hAnsi="Times New Roman"/>
          <w:bCs/>
          <w:sz w:val="24"/>
          <w:szCs w:val="24"/>
        </w:rPr>
        <w:t>____________________________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1113"/>
        <w:gridCol w:w="588"/>
      </w:tblGrid>
      <w:tr w:rsidR="005E0E25" w:rsidRPr="006074F5" w14:paraId="19A3307A" w14:textId="77777777" w:rsidTr="00C00743">
        <w:trPr>
          <w:trHeight w:val="53"/>
          <w:jc w:val="center"/>
        </w:trPr>
        <w:tc>
          <w:tcPr>
            <w:tcW w:w="8789" w:type="dxa"/>
            <w:shd w:val="clear" w:color="auto" w:fill="auto"/>
            <w:vAlign w:val="center"/>
          </w:tcPr>
          <w:p w14:paraId="667A9199" w14:textId="77777777" w:rsidR="005E0E25" w:rsidRPr="00F63E26" w:rsidRDefault="003B603E">
            <w:pPr>
              <w:ind w:left="-200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Quesito/Item</w:t>
            </w:r>
          </w:p>
        </w:tc>
        <w:tc>
          <w:tcPr>
            <w:tcW w:w="1113" w:type="dxa"/>
            <w:shd w:val="clear" w:color="auto" w:fill="auto"/>
          </w:tcPr>
          <w:p w14:paraId="07307ED7" w14:textId="77777777" w:rsidR="005E0E25" w:rsidRPr="00F63E26" w:rsidRDefault="003B603E" w:rsidP="006074F5">
            <w:pPr>
              <w:pStyle w:val="Ttulo8"/>
              <w:spacing w:before="0" w:after="0"/>
              <w:jc w:val="center"/>
              <w:rPr>
                <w:rFonts w:ascii="Times New Roman" w:hAnsi="Times New Roman"/>
                <w:i w:val="0"/>
                <w:szCs w:val="20"/>
              </w:rPr>
            </w:pPr>
            <w:r w:rsidRPr="00F63E26">
              <w:rPr>
                <w:rFonts w:ascii="Times New Roman" w:hAnsi="Times New Roman"/>
                <w:i w:val="0"/>
                <w:szCs w:val="20"/>
              </w:rPr>
              <w:t>Pontos</w:t>
            </w:r>
            <w:r w:rsidR="006074F5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F63E26">
              <w:rPr>
                <w:rFonts w:ascii="Times New Roman" w:hAnsi="Times New Roman"/>
                <w:i w:val="0"/>
                <w:szCs w:val="20"/>
              </w:rPr>
              <w:t>máx.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A7EB2ED" w14:textId="77777777" w:rsidR="005E0E25" w:rsidRPr="00F63E26" w:rsidRDefault="003B603E">
            <w:pPr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Pontos</w:t>
            </w:r>
          </w:p>
        </w:tc>
      </w:tr>
      <w:tr w:rsidR="00FF0E14" w:rsidRPr="006074F5" w14:paraId="3D760D96" w14:textId="77777777" w:rsidTr="00C00743">
        <w:trPr>
          <w:jc w:val="center"/>
        </w:trPr>
        <w:tc>
          <w:tcPr>
            <w:tcW w:w="8789" w:type="dxa"/>
          </w:tcPr>
          <w:p w14:paraId="24876DE5" w14:textId="77777777" w:rsidR="00FF0E14" w:rsidRPr="00F63E26" w:rsidRDefault="00FF0E14" w:rsidP="00864854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 xml:space="preserve">Defesa do </w:t>
            </w:r>
            <w:r w:rsidR="00A47AC7" w:rsidRPr="00F63E26">
              <w:rPr>
                <w:rFonts w:ascii="Times New Roman" w:hAnsi="Times New Roman"/>
                <w:szCs w:val="20"/>
              </w:rPr>
              <w:t>ante</w:t>
            </w:r>
            <w:r w:rsidRPr="00F63E26">
              <w:rPr>
                <w:rFonts w:ascii="Times New Roman" w:hAnsi="Times New Roman"/>
                <w:szCs w:val="20"/>
              </w:rPr>
              <w:t xml:space="preserve">projeto de </w:t>
            </w:r>
            <w:r w:rsidR="00A47AC7" w:rsidRPr="00F63E26">
              <w:rPr>
                <w:rFonts w:ascii="Times New Roman" w:hAnsi="Times New Roman"/>
                <w:szCs w:val="20"/>
              </w:rPr>
              <w:t>dissertação</w:t>
            </w:r>
            <w:r w:rsidRPr="00F63E26">
              <w:rPr>
                <w:rFonts w:ascii="Times New Roman" w:hAnsi="Times New Roman"/>
                <w:szCs w:val="20"/>
              </w:rPr>
              <w:t xml:space="preserve"> – dentro do tempo previsto no edital, sem utilizar recursos eletrônicos e sem ler a apresentação, o candidato deve: apresentar o problema de pesquisa, o objetivo, o referencial teórico e o esboço metodológico articulados no </w:t>
            </w:r>
            <w:r w:rsidR="006A6B6C" w:rsidRPr="00F63E26">
              <w:rPr>
                <w:rFonts w:ascii="Times New Roman" w:hAnsi="Times New Roman"/>
                <w:szCs w:val="20"/>
              </w:rPr>
              <w:t>ante</w:t>
            </w:r>
            <w:r w:rsidRPr="00F63E26">
              <w:rPr>
                <w:rFonts w:ascii="Times New Roman" w:hAnsi="Times New Roman"/>
                <w:szCs w:val="20"/>
              </w:rPr>
              <w:t xml:space="preserve">projeto; demonstrar conhecimento sobre a proposta apresentada e sobre o tema </w:t>
            </w:r>
            <w:r w:rsidR="006A6B6C" w:rsidRPr="00F63E26">
              <w:rPr>
                <w:rFonts w:ascii="Times New Roman" w:hAnsi="Times New Roman"/>
                <w:szCs w:val="20"/>
              </w:rPr>
              <w:t>do anteprojeto</w:t>
            </w:r>
            <w:r w:rsidR="007F2EBE" w:rsidRPr="00F63E26">
              <w:rPr>
                <w:rFonts w:ascii="Times New Roman" w:hAnsi="Times New Roman"/>
                <w:szCs w:val="20"/>
              </w:rPr>
              <w:t xml:space="preserve"> apresentado</w:t>
            </w:r>
            <w:r w:rsidRPr="00F63E26">
              <w:rPr>
                <w:rFonts w:ascii="Times New Roman" w:hAnsi="Times New Roman"/>
                <w:szCs w:val="20"/>
              </w:rPr>
              <w:t xml:space="preserve"> (abordagens teóricas); ao ser questionado sobre inconsistências em qualquer um desses aspectos, apresentar uma argumentação coerente em relação ao questionamento.</w:t>
            </w:r>
          </w:p>
          <w:p w14:paraId="7A8FBF28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Anotações:</w:t>
            </w:r>
          </w:p>
          <w:p w14:paraId="77A560FB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1E867C57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85CD286" w14:textId="77777777" w:rsidR="00FF0E14" w:rsidRPr="00F63E26" w:rsidRDefault="0078774D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3</w:t>
            </w:r>
            <w:r w:rsidR="007F2EBE" w:rsidRPr="00F63E26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14:paraId="0C052C02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E14" w:rsidRPr="006074F5" w14:paraId="4BB9EF7F" w14:textId="77777777" w:rsidTr="00C00743">
        <w:trPr>
          <w:jc w:val="center"/>
        </w:trPr>
        <w:tc>
          <w:tcPr>
            <w:tcW w:w="8789" w:type="dxa"/>
          </w:tcPr>
          <w:p w14:paraId="74F40A8E" w14:textId="77777777" w:rsidR="00FF0E14" w:rsidRPr="00F63E26" w:rsidRDefault="00FF0E14" w:rsidP="00FF0E14">
            <w:pPr>
              <w:numPr>
                <w:ilvl w:val="0"/>
                <w:numId w:val="12"/>
              </w:numPr>
              <w:spacing w:line="240" w:lineRule="exact"/>
              <w:ind w:left="284" w:hanging="284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 xml:space="preserve">Qual é a sua disponibilidade de tempo para se dedicar ao </w:t>
            </w:r>
            <w:r w:rsidR="006A6B6C" w:rsidRPr="00F63E26">
              <w:rPr>
                <w:rFonts w:ascii="Times New Roman" w:hAnsi="Times New Roman"/>
                <w:szCs w:val="20"/>
              </w:rPr>
              <w:t>mestrado</w:t>
            </w:r>
            <w:r w:rsidRPr="00F63E26">
              <w:rPr>
                <w:rFonts w:ascii="Times New Roman" w:hAnsi="Times New Roman"/>
                <w:szCs w:val="20"/>
              </w:rPr>
              <w:t>?</w:t>
            </w:r>
          </w:p>
          <w:p w14:paraId="5145EC56" w14:textId="77777777" w:rsidR="00FF0E14" w:rsidRPr="00F63E26" w:rsidRDefault="00FF0E14" w:rsidP="00864854">
            <w:pPr>
              <w:numPr>
                <w:ilvl w:val="0"/>
                <w:numId w:val="14"/>
              </w:numPr>
              <w:spacing w:line="240" w:lineRule="exact"/>
              <w:ind w:left="147" w:hanging="142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Disponibilidade de tempo para se dedicar ao curso – o candidato deve indicar e justificar qual a sua disponibilidade de tempo para se dedicar ao curso dentro de 4 opções: 1) dedicação integral, sem vínculo profissional (possível bolsista) (10 pontos); 2)  dedicação integral, com liberação temporária do seu vínculo profissional durante o curso (8 pontos); 3) dedicação parcial, com liberação temporária </w:t>
            </w:r>
            <w:r w:rsidR="00363C76">
              <w:rPr>
                <w:rFonts w:ascii="Times New Roman" w:hAnsi="Times New Roman"/>
                <w:spacing w:val="-4"/>
                <w:szCs w:val="20"/>
              </w:rPr>
              <w:t xml:space="preserve">do seu vínculo profissional em 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parte do seu horário de trabalho (5 pontos); 4) dedicação parcial, sem liberação do seu vínculo profissional (0 pontos). </w:t>
            </w:r>
          </w:p>
          <w:p w14:paraId="028877BD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Anotações:</w:t>
            </w:r>
          </w:p>
          <w:p w14:paraId="48662EA1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317AD56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14:paraId="0E61745E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E14" w:rsidRPr="006074F5" w14:paraId="1EA1A3E4" w14:textId="77777777" w:rsidTr="00C00743">
        <w:trPr>
          <w:jc w:val="center"/>
        </w:trPr>
        <w:tc>
          <w:tcPr>
            <w:tcW w:w="8789" w:type="dxa"/>
          </w:tcPr>
          <w:p w14:paraId="3725C191" w14:textId="77777777" w:rsidR="00FF0E14" w:rsidRPr="00F63E26" w:rsidRDefault="00FF0E14" w:rsidP="00FF0E14">
            <w:pPr>
              <w:numPr>
                <w:ilvl w:val="0"/>
                <w:numId w:val="12"/>
              </w:numPr>
              <w:spacing w:line="240" w:lineRule="exact"/>
              <w:ind w:left="284" w:hanging="284"/>
              <w:rPr>
                <w:rFonts w:ascii="Times New Roman" w:hAnsi="Times New Roman"/>
                <w:spacing w:val="-4"/>
                <w:szCs w:val="20"/>
              </w:rPr>
            </w:pP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Com base no seu conhecimento sobre as obrigações de um </w:t>
            </w:r>
            <w:r w:rsidR="0050504A" w:rsidRPr="00F63E26">
              <w:rPr>
                <w:rFonts w:ascii="Times New Roman" w:hAnsi="Times New Roman"/>
                <w:spacing w:val="-4"/>
                <w:szCs w:val="20"/>
              </w:rPr>
              <w:t>mestrando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 justifique a sua escolha por cursar um curso de </w:t>
            </w:r>
            <w:r w:rsidR="0050504A" w:rsidRPr="00F63E26">
              <w:rPr>
                <w:rFonts w:ascii="Times New Roman" w:hAnsi="Times New Roman"/>
                <w:spacing w:val="-4"/>
                <w:szCs w:val="20"/>
              </w:rPr>
              <w:t>Mestrado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 em Administração</w:t>
            </w:r>
            <w:r w:rsidR="005A4BC8" w:rsidRPr="00F63E26">
              <w:rPr>
                <w:rFonts w:ascii="Times New Roman" w:hAnsi="Times New Roman"/>
                <w:spacing w:val="-4"/>
                <w:szCs w:val="20"/>
              </w:rPr>
              <w:t>,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 de maneira geral</w:t>
            </w:r>
            <w:r w:rsidR="005A4BC8" w:rsidRPr="00F63E26">
              <w:rPr>
                <w:rFonts w:ascii="Times New Roman" w:hAnsi="Times New Roman"/>
                <w:spacing w:val="-4"/>
                <w:szCs w:val="20"/>
              </w:rPr>
              <w:t>,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 e o curso do PPGADM/UFES de maneira específica.</w:t>
            </w:r>
          </w:p>
          <w:p w14:paraId="3E7F96C4" w14:textId="77777777" w:rsidR="00FF0E14" w:rsidRPr="00F63E26" w:rsidRDefault="00FF0E14" w:rsidP="00864854">
            <w:pPr>
              <w:numPr>
                <w:ilvl w:val="0"/>
                <w:numId w:val="14"/>
              </w:numPr>
              <w:spacing w:line="240" w:lineRule="exact"/>
              <w:ind w:left="147" w:hanging="142"/>
              <w:jc w:val="both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 xml:space="preserve">Conhecimento e maturidade para optar pelo curso – o candidato deve demonstrar conhecimento sobre as atividades e exigências do curso de </w:t>
            </w:r>
            <w:r w:rsidR="0050504A" w:rsidRPr="00F63E26">
              <w:rPr>
                <w:rFonts w:ascii="Times New Roman" w:hAnsi="Times New Roman"/>
                <w:szCs w:val="20"/>
              </w:rPr>
              <w:t>mestrado</w:t>
            </w:r>
            <w:r w:rsidRPr="00F63E26">
              <w:rPr>
                <w:rFonts w:ascii="Times New Roman" w:hAnsi="Times New Roman"/>
                <w:szCs w:val="20"/>
              </w:rPr>
              <w:t xml:space="preserve"> e as contribuições que isso pode gerar para o seu desenvolvimento pessoal e profissional, evidenciando sua maturidade para optar pelo curso.</w:t>
            </w:r>
          </w:p>
          <w:p w14:paraId="3FC7B4CB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Anotações:</w:t>
            </w:r>
          </w:p>
          <w:p w14:paraId="6B6FB68C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37BAFACB" w14:textId="77777777" w:rsidR="00FF0E14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1B3400CF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50FCE7B" w14:textId="77777777" w:rsidR="00FF0E14" w:rsidRPr="00F63E26" w:rsidRDefault="0078774D" w:rsidP="00281F45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1</w:t>
            </w:r>
            <w:r w:rsidR="00281F45" w:rsidRPr="00F63E2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88" w:type="dxa"/>
            <w:vAlign w:val="center"/>
          </w:tcPr>
          <w:p w14:paraId="3A7110E3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E14" w:rsidRPr="006074F5" w14:paraId="76BD6779" w14:textId="77777777" w:rsidTr="00C00743">
        <w:trPr>
          <w:jc w:val="center"/>
        </w:trPr>
        <w:tc>
          <w:tcPr>
            <w:tcW w:w="8789" w:type="dxa"/>
          </w:tcPr>
          <w:p w14:paraId="3A1929FC" w14:textId="77777777" w:rsidR="00FF0E14" w:rsidRPr="00F63E26" w:rsidRDefault="00FF0E14" w:rsidP="00864854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Apresente e justifique a</w:t>
            </w:r>
            <w:r w:rsidR="005A4BC8" w:rsidRPr="00F63E26">
              <w:rPr>
                <w:rFonts w:ascii="Times New Roman" w:hAnsi="Times New Roman"/>
                <w:szCs w:val="20"/>
              </w:rPr>
              <w:t xml:space="preserve"> </w:t>
            </w:r>
            <w:r w:rsidRPr="00F63E26">
              <w:rPr>
                <w:rFonts w:ascii="Times New Roman" w:hAnsi="Times New Roman"/>
                <w:szCs w:val="20"/>
              </w:rPr>
              <w:t xml:space="preserve">sua </w:t>
            </w:r>
            <w:r w:rsidR="00412512" w:rsidRPr="00F63E26">
              <w:rPr>
                <w:rFonts w:ascii="Times New Roman" w:hAnsi="Times New Roman"/>
                <w:szCs w:val="20"/>
              </w:rPr>
              <w:t>ESCOLHA</w:t>
            </w:r>
            <w:r w:rsidR="004C1541">
              <w:rPr>
                <w:rFonts w:ascii="Times New Roman" w:hAnsi="Times New Roman"/>
                <w:szCs w:val="20"/>
              </w:rPr>
              <w:t xml:space="preserve"> para a </w:t>
            </w:r>
            <w:r w:rsidR="005A4BC8" w:rsidRPr="00F63E26">
              <w:rPr>
                <w:rFonts w:ascii="Times New Roman" w:hAnsi="Times New Roman"/>
                <w:szCs w:val="20"/>
              </w:rPr>
              <w:t xml:space="preserve">Linha </w:t>
            </w:r>
            <w:r w:rsidR="00126CDC" w:rsidRPr="00F63E26">
              <w:rPr>
                <w:rFonts w:ascii="Times New Roman" w:hAnsi="Times New Roman"/>
                <w:szCs w:val="20"/>
              </w:rPr>
              <w:t xml:space="preserve">de </w:t>
            </w:r>
            <w:r w:rsidR="005A4BC8" w:rsidRPr="00F63E26">
              <w:rPr>
                <w:rFonts w:ascii="Times New Roman" w:hAnsi="Times New Roman"/>
                <w:szCs w:val="20"/>
              </w:rPr>
              <w:t xml:space="preserve">Pesquisa </w:t>
            </w:r>
            <w:r w:rsidR="004C1541">
              <w:rPr>
                <w:rFonts w:ascii="Times New Roman" w:hAnsi="Times New Roman"/>
                <w:szCs w:val="20"/>
              </w:rPr>
              <w:t>que está concorrendo</w:t>
            </w:r>
            <w:r w:rsidR="005A4BC8" w:rsidRPr="00F63E26">
              <w:rPr>
                <w:rFonts w:ascii="Times New Roman" w:hAnsi="Times New Roman"/>
                <w:szCs w:val="20"/>
              </w:rPr>
              <w:t xml:space="preserve">, </w:t>
            </w:r>
            <w:r w:rsidR="009C3E67" w:rsidRPr="00F63E26">
              <w:rPr>
                <w:rFonts w:ascii="Times New Roman" w:hAnsi="Times New Roman"/>
                <w:szCs w:val="20"/>
              </w:rPr>
              <w:t>dentre as</w:t>
            </w:r>
            <w:r w:rsidR="00126CDC" w:rsidRPr="00F63E26">
              <w:rPr>
                <w:rFonts w:ascii="Times New Roman" w:hAnsi="Times New Roman"/>
                <w:szCs w:val="20"/>
              </w:rPr>
              <w:t xml:space="preserve"> opções existentes</w:t>
            </w:r>
            <w:r w:rsidRPr="00F63E26">
              <w:rPr>
                <w:rFonts w:ascii="Times New Roman" w:hAnsi="Times New Roman"/>
                <w:szCs w:val="20"/>
              </w:rPr>
              <w:t>.</w:t>
            </w:r>
          </w:p>
          <w:p w14:paraId="726C7F50" w14:textId="77777777" w:rsidR="00FF0E14" w:rsidRPr="00F63E26" w:rsidRDefault="00FF0E14" w:rsidP="00EB4C17">
            <w:pPr>
              <w:numPr>
                <w:ilvl w:val="0"/>
                <w:numId w:val="14"/>
              </w:numPr>
              <w:spacing w:line="240" w:lineRule="exact"/>
              <w:ind w:left="147" w:hanging="142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Conhecimento e maturidade para optar </w:t>
            </w:r>
            <w:r w:rsidR="009C3E67" w:rsidRPr="00F63E26">
              <w:rPr>
                <w:rFonts w:ascii="Times New Roman" w:hAnsi="Times New Roman"/>
                <w:spacing w:val="-4"/>
                <w:szCs w:val="20"/>
              </w:rPr>
              <w:t xml:space="preserve">pela </w:t>
            </w:r>
            <w:r w:rsidR="005A4BC8" w:rsidRPr="00F63E26">
              <w:rPr>
                <w:rFonts w:ascii="Times New Roman" w:hAnsi="Times New Roman"/>
                <w:spacing w:val="-4"/>
                <w:szCs w:val="20"/>
              </w:rPr>
              <w:t xml:space="preserve">Linha </w:t>
            </w:r>
            <w:r w:rsidR="009C3E67" w:rsidRPr="00F63E26">
              <w:rPr>
                <w:rFonts w:ascii="Times New Roman" w:hAnsi="Times New Roman"/>
                <w:spacing w:val="-4"/>
                <w:szCs w:val="20"/>
              </w:rPr>
              <w:t xml:space="preserve">de </w:t>
            </w:r>
            <w:r w:rsidR="005A4BC8" w:rsidRPr="00F63E26">
              <w:rPr>
                <w:rFonts w:ascii="Times New Roman" w:hAnsi="Times New Roman"/>
                <w:spacing w:val="-4"/>
                <w:szCs w:val="20"/>
              </w:rPr>
              <w:t xml:space="preserve">Pesquisa 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– o candidato deve demonstrar conhecimento: a) sobre as demandas exigidas e as oportunidades que envolvem </w:t>
            </w:r>
            <w:r w:rsidR="00DA3127" w:rsidRPr="00F63E26">
              <w:rPr>
                <w:rFonts w:ascii="Times New Roman" w:hAnsi="Times New Roman"/>
                <w:spacing w:val="-4"/>
                <w:szCs w:val="20"/>
              </w:rPr>
              <w:t>as diferentes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="005A4BC8" w:rsidRPr="00F63E26">
              <w:rPr>
                <w:rFonts w:ascii="Times New Roman" w:hAnsi="Times New Roman"/>
                <w:spacing w:val="-4"/>
                <w:szCs w:val="20"/>
              </w:rPr>
              <w:t xml:space="preserve">Linhas 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de </w:t>
            </w:r>
            <w:r w:rsidR="005A4BC8" w:rsidRPr="00F63E26">
              <w:rPr>
                <w:rFonts w:ascii="Times New Roman" w:hAnsi="Times New Roman"/>
                <w:spacing w:val="-4"/>
                <w:szCs w:val="20"/>
              </w:rPr>
              <w:t xml:space="preserve">Pesquisa 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do </w:t>
            </w:r>
            <w:r w:rsidR="00DA3127" w:rsidRPr="00F63E26">
              <w:rPr>
                <w:rFonts w:ascii="Times New Roman" w:hAnsi="Times New Roman"/>
                <w:spacing w:val="-4"/>
                <w:szCs w:val="20"/>
              </w:rPr>
              <w:t>mestrado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 xml:space="preserve">, evidenciando sua maturidade ao fazer sua </w:t>
            </w:r>
            <w:r w:rsidR="00412512" w:rsidRPr="00F63E26">
              <w:rPr>
                <w:rFonts w:ascii="Times New Roman" w:hAnsi="Times New Roman"/>
                <w:spacing w:val="-4"/>
                <w:szCs w:val="20"/>
              </w:rPr>
              <w:t>ESCOLHA</w:t>
            </w:r>
            <w:r w:rsidRPr="00F63E26">
              <w:rPr>
                <w:rFonts w:ascii="Times New Roman" w:hAnsi="Times New Roman"/>
                <w:spacing w:val="-4"/>
                <w:szCs w:val="20"/>
              </w:rPr>
              <w:t>; b) conhecimento sobre publicações e pesquisas dos docentes do PPGADM/UFES em relação ao tema escolhido.</w:t>
            </w:r>
          </w:p>
          <w:p w14:paraId="475D06F0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Anotações:</w:t>
            </w:r>
          </w:p>
          <w:p w14:paraId="56E00E29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6C8C2717" w14:textId="77777777" w:rsidR="006074F5" w:rsidRDefault="006074F5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57C48248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8C6F7C6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588" w:type="dxa"/>
            <w:vAlign w:val="center"/>
          </w:tcPr>
          <w:p w14:paraId="741C24D1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E14" w:rsidRPr="006074F5" w14:paraId="20D74CB0" w14:textId="77777777" w:rsidTr="00C00743">
        <w:trPr>
          <w:jc w:val="center"/>
        </w:trPr>
        <w:tc>
          <w:tcPr>
            <w:tcW w:w="8789" w:type="dxa"/>
          </w:tcPr>
          <w:p w14:paraId="5B378F68" w14:textId="77777777" w:rsidR="00FF0E14" w:rsidRPr="00F63E26" w:rsidRDefault="00FF0E14" w:rsidP="00EB4C17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 xml:space="preserve">Comportamentos e atitudes - a pontuação deste quesito será a soma dos itens 1 até </w:t>
            </w:r>
            <w:r w:rsidR="005A4BC8" w:rsidRPr="00F63E26">
              <w:rPr>
                <w:rFonts w:ascii="Times New Roman" w:hAnsi="Times New Roman"/>
                <w:szCs w:val="20"/>
              </w:rPr>
              <w:t>3</w:t>
            </w:r>
            <w:r w:rsidRPr="00F63E26">
              <w:rPr>
                <w:rFonts w:ascii="Times New Roman" w:hAnsi="Times New Roman"/>
                <w:szCs w:val="20"/>
              </w:rPr>
              <w:t>:</w:t>
            </w:r>
          </w:p>
          <w:p w14:paraId="7D856BC2" w14:textId="721814E4" w:rsidR="00FF0E14" w:rsidRPr="00F63E26" w:rsidRDefault="005A4BC8" w:rsidP="00EB4C17">
            <w:pPr>
              <w:pStyle w:val="PargrafodaLista"/>
              <w:numPr>
                <w:ilvl w:val="0"/>
                <w:numId w:val="13"/>
              </w:numPr>
              <w:tabs>
                <w:tab w:val="left" w:pos="289"/>
              </w:tabs>
              <w:spacing w:line="240" w:lineRule="exact"/>
              <w:ind w:left="289" w:hanging="284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F63E26">
              <w:rPr>
                <w:rFonts w:ascii="Times New Roman" w:hAnsi="Times New Roman"/>
                <w:color w:val="000000"/>
                <w:spacing w:val="-2"/>
                <w:szCs w:val="20"/>
              </w:rPr>
              <w:t xml:space="preserve">Fluência na fala e </w:t>
            </w:r>
            <w:r w:rsidRPr="00F63E26">
              <w:rPr>
                <w:rFonts w:ascii="Times New Roman" w:hAnsi="Times New Roman"/>
                <w:color w:val="000000"/>
                <w:spacing w:val="-4"/>
                <w:szCs w:val="20"/>
              </w:rPr>
              <w:t>correção no uso da língua portuguesa</w:t>
            </w:r>
            <w:r w:rsidR="00EB4C17">
              <w:rPr>
                <w:rFonts w:ascii="Times New Roman" w:hAnsi="Times New Roman"/>
                <w:color w:val="000000"/>
                <w:spacing w:val="-4"/>
                <w:szCs w:val="20"/>
              </w:rPr>
              <w:t xml:space="preserve"> </w:t>
            </w:r>
            <w:r w:rsidRPr="00F63E26">
              <w:rPr>
                <w:rFonts w:ascii="Times New Roman" w:hAnsi="Times New Roman"/>
                <w:color w:val="000000"/>
                <w:spacing w:val="-2"/>
                <w:szCs w:val="20"/>
              </w:rPr>
              <w:t xml:space="preserve">– o candidato deve elaborar adequadamente suas respostas, evitando o uso frequente de respostas fechadas (ex.: sim ou não) e </w:t>
            </w:r>
            <w:r w:rsidRPr="00F63E26">
              <w:rPr>
                <w:rFonts w:ascii="Times New Roman" w:hAnsi="Times New Roman"/>
                <w:color w:val="000000"/>
                <w:spacing w:val="-4"/>
                <w:szCs w:val="20"/>
              </w:rPr>
              <w:t>deve utilizar a língua portuguesa corretamente, sem gírias ou termos coloquiais</w:t>
            </w:r>
            <w:r w:rsidRPr="00F63E26">
              <w:rPr>
                <w:rFonts w:ascii="Times New Roman" w:hAnsi="Times New Roman"/>
                <w:color w:val="000000"/>
                <w:spacing w:val="-2"/>
                <w:szCs w:val="20"/>
              </w:rPr>
              <w:t>: 0 - 5 pontos.</w:t>
            </w:r>
          </w:p>
          <w:p w14:paraId="0283EFA9" w14:textId="77777777" w:rsidR="00FF0E14" w:rsidRPr="00F63E26" w:rsidRDefault="00FF0E14" w:rsidP="00EB4C17">
            <w:pPr>
              <w:numPr>
                <w:ilvl w:val="0"/>
                <w:numId w:val="13"/>
              </w:numPr>
              <w:tabs>
                <w:tab w:val="left" w:pos="289"/>
              </w:tabs>
              <w:spacing w:line="240" w:lineRule="exact"/>
              <w:ind w:left="289" w:hanging="284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F63E26">
              <w:rPr>
                <w:rFonts w:ascii="Times New Roman" w:hAnsi="Times New Roman"/>
                <w:spacing w:val="-2"/>
                <w:szCs w:val="20"/>
              </w:rPr>
              <w:t>Coerência argumentativa – o candidato deve ser coerente ao associar ideias ao longo da argumentação, sem ser repetitivo ou apresentar lacunas no relato: 0 - 5 pontos.</w:t>
            </w:r>
          </w:p>
          <w:p w14:paraId="1A8DD561" w14:textId="77777777" w:rsidR="00FF0E14" w:rsidRPr="00F63E26" w:rsidRDefault="00FF0E14" w:rsidP="00EB4C17">
            <w:pPr>
              <w:numPr>
                <w:ilvl w:val="0"/>
                <w:numId w:val="13"/>
              </w:numPr>
              <w:tabs>
                <w:tab w:val="left" w:pos="289"/>
              </w:tabs>
              <w:spacing w:line="240" w:lineRule="exact"/>
              <w:ind w:left="289" w:hanging="284"/>
              <w:jc w:val="both"/>
              <w:rPr>
                <w:rFonts w:ascii="Times New Roman" w:hAnsi="Times New Roman"/>
                <w:spacing w:val="-4"/>
                <w:szCs w:val="20"/>
              </w:rPr>
            </w:pPr>
            <w:r w:rsidRPr="00F63E26">
              <w:rPr>
                <w:rFonts w:ascii="Times New Roman" w:hAnsi="Times New Roman"/>
                <w:spacing w:val="-4"/>
                <w:szCs w:val="20"/>
              </w:rPr>
              <w:t>Segurança na articulação de ideias – o candidato deve se manifestar com uma desenvoltura adequada, sem apresentar lentidão, precipitação ou indecisão sobre as ideias em sua argumentação: 0 - 5 pontos.</w:t>
            </w:r>
          </w:p>
          <w:p w14:paraId="4E3F9972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Anotações:</w:t>
            </w:r>
          </w:p>
          <w:p w14:paraId="78EE8586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71856115" w14:textId="77777777" w:rsidR="006074F5" w:rsidRPr="00F63E26" w:rsidRDefault="006074F5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  <w:p w14:paraId="24EA6921" w14:textId="77777777" w:rsidR="00FF0E14" w:rsidRPr="00F63E26" w:rsidRDefault="00FF0E14" w:rsidP="00DA3127">
            <w:pPr>
              <w:spacing w:line="24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FCFCC43" w14:textId="77777777" w:rsidR="00FF0E14" w:rsidRPr="00F63E26" w:rsidRDefault="005A4BC8" w:rsidP="005A4BC8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14:paraId="71DC05CC" w14:textId="77777777" w:rsidR="00FF0E14" w:rsidRPr="00F63E26" w:rsidRDefault="00FF0E14" w:rsidP="00DA3127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E0E25" w:rsidRPr="006074F5" w14:paraId="5CAFD1C6" w14:textId="77777777" w:rsidTr="00C00743">
        <w:trPr>
          <w:jc w:val="center"/>
        </w:trPr>
        <w:tc>
          <w:tcPr>
            <w:tcW w:w="8789" w:type="dxa"/>
            <w:shd w:val="clear" w:color="auto" w:fill="auto"/>
          </w:tcPr>
          <w:p w14:paraId="7EA5ACDD" w14:textId="77777777" w:rsidR="005E0E25" w:rsidRPr="00F63E26" w:rsidRDefault="003B603E">
            <w:pPr>
              <w:spacing w:line="240" w:lineRule="exact"/>
              <w:jc w:val="right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4E58B94" w14:textId="77777777" w:rsidR="005E0E25" w:rsidRPr="00F63E26" w:rsidRDefault="003B603E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 w:rsidRPr="00F63E26">
              <w:rPr>
                <w:rFonts w:ascii="Times New Roman" w:hAnsi="Times New Roman"/>
                <w:szCs w:val="20"/>
              </w:rPr>
              <w:t>----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52878D1" w14:textId="77777777" w:rsidR="005E0E25" w:rsidRPr="00F63E26" w:rsidRDefault="005E0E25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600F8FB0" w14:textId="066D883B" w:rsidR="009758F0" w:rsidRDefault="003B603E">
      <w:pPr>
        <w:rPr>
          <w:rFonts w:ascii="Times New Roman" w:hAnsi="Times New Roman"/>
          <w:bCs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Data:</w:t>
      </w:r>
      <w:r w:rsidRPr="00F63E26">
        <w:rPr>
          <w:rFonts w:ascii="Times New Roman" w:hAnsi="Times New Roman"/>
          <w:sz w:val="24"/>
          <w:szCs w:val="24"/>
          <w:u w:val="single"/>
        </w:rPr>
        <w:t>___/___/__</w:t>
      </w:r>
      <w:r w:rsidR="00EB4C17">
        <w:rPr>
          <w:rFonts w:ascii="Times New Roman" w:hAnsi="Times New Roman"/>
          <w:sz w:val="24"/>
          <w:szCs w:val="24"/>
          <w:u w:val="single"/>
        </w:rPr>
        <w:t>___</w:t>
      </w:r>
      <w:r w:rsidRPr="005B5AD2">
        <w:rPr>
          <w:rFonts w:ascii="Times New Roman" w:hAnsi="Times New Roman"/>
          <w:sz w:val="24"/>
          <w:szCs w:val="24"/>
        </w:rPr>
        <w:t>Avaliador</w:t>
      </w:r>
      <w:r w:rsidR="002A30AE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: </w:t>
      </w:r>
      <w:r w:rsidRPr="00F63E26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9758F0">
        <w:rPr>
          <w:rFonts w:ascii="Times New Roman" w:hAnsi="Times New Roman"/>
          <w:b/>
          <w:sz w:val="24"/>
          <w:szCs w:val="24"/>
        </w:rPr>
        <w:br w:type="page"/>
      </w:r>
    </w:p>
    <w:p w14:paraId="50084F51" w14:textId="77777777" w:rsidR="005E0E25" w:rsidRPr="005B5AD2" w:rsidRDefault="00E52EB9" w:rsidP="009758F0">
      <w:pPr>
        <w:pStyle w:val="Assuntodocomentrio"/>
        <w:jc w:val="center"/>
        <w:rPr>
          <w:rFonts w:ascii="Times New Roman" w:hAnsi="Times New Roman"/>
          <w:b w:val="0"/>
          <w:sz w:val="24"/>
          <w:szCs w:val="24"/>
        </w:rPr>
      </w:pPr>
      <w:r w:rsidRPr="005B5AD2">
        <w:rPr>
          <w:rFonts w:ascii="Times New Roman" w:hAnsi="Times New Roman"/>
          <w:b w:val="0"/>
          <w:sz w:val="24"/>
          <w:szCs w:val="24"/>
        </w:rPr>
        <w:lastRenderedPageBreak/>
        <w:t>ANEXO IV</w:t>
      </w:r>
      <w:r w:rsidR="003B603E" w:rsidRPr="005B5AD2">
        <w:rPr>
          <w:rFonts w:ascii="Times New Roman" w:hAnsi="Times New Roman"/>
          <w:b w:val="0"/>
          <w:sz w:val="24"/>
          <w:szCs w:val="24"/>
        </w:rPr>
        <w:t xml:space="preserve"> </w:t>
      </w:r>
      <w:r w:rsidR="009758F0">
        <w:rPr>
          <w:rFonts w:ascii="Times New Roman" w:hAnsi="Times New Roman"/>
          <w:b w:val="0"/>
          <w:sz w:val="24"/>
          <w:szCs w:val="24"/>
        </w:rPr>
        <w:t xml:space="preserve">- </w:t>
      </w:r>
      <w:r w:rsidR="003B603E" w:rsidRPr="005B5AD2">
        <w:rPr>
          <w:rFonts w:ascii="Times New Roman" w:hAnsi="Times New Roman"/>
          <w:b w:val="0"/>
          <w:sz w:val="24"/>
          <w:szCs w:val="24"/>
        </w:rPr>
        <w:t>FORMULÁRIO DE INSCRIÇÃO ALUNO REGULAR</w:t>
      </w:r>
    </w:p>
    <w:p w14:paraId="69D7C458" w14:textId="77777777" w:rsidR="005E0E25" w:rsidRPr="005B5AD2" w:rsidRDefault="005E0E25" w:rsidP="00777DBC">
      <w:pPr>
        <w:pStyle w:val="Assuntodocomentrio"/>
        <w:rPr>
          <w:rFonts w:ascii="Times New Roman" w:hAnsi="Times New Roman"/>
          <w:b w:val="0"/>
          <w:sz w:val="24"/>
          <w:szCs w:val="24"/>
        </w:rPr>
      </w:pPr>
    </w:p>
    <w:p w14:paraId="15944FB8" w14:textId="77777777" w:rsidR="005E0E25" w:rsidRPr="005B5AD2" w:rsidRDefault="003B603E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1. DADOS PESSOAIS:</w:t>
      </w:r>
    </w:p>
    <w:p w14:paraId="75C300F6" w14:textId="77777777" w:rsidR="00874B13" w:rsidRDefault="00874B13">
      <w:pPr>
        <w:ind w:right="282"/>
        <w:rPr>
          <w:rFonts w:ascii="Times New Roman" w:hAnsi="Times New Roman"/>
          <w:sz w:val="24"/>
          <w:szCs w:val="24"/>
        </w:rPr>
      </w:pPr>
    </w:p>
    <w:p w14:paraId="5508C345" w14:textId="6C6A2840" w:rsidR="005E0E25" w:rsidRPr="009758F0" w:rsidRDefault="009758F0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 w:rsidR="00821D8A">
        <w:rPr>
          <w:rFonts w:ascii="Times New Roman" w:hAnsi="Times New Roman"/>
          <w:sz w:val="24"/>
          <w:szCs w:val="24"/>
        </w:rPr>
        <w:t xml:space="preserve"> Completo</w:t>
      </w:r>
      <w:r>
        <w:rPr>
          <w:rFonts w:ascii="Times New Roman" w:hAnsi="Times New Roman"/>
          <w:sz w:val="24"/>
          <w:szCs w:val="24"/>
        </w:rPr>
        <w:t>:</w:t>
      </w:r>
      <w:r w:rsidR="00E52EB9" w:rsidRPr="009758F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C38091B" w14:textId="74C942F0" w:rsidR="005E0E25" w:rsidRP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 xml:space="preserve">Data </w:t>
      </w:r>
      <w:r w:rsidR="00E52EB9" w:rsidRPr="009758F0">
        <w:rPr>
          <w:rFonts w:ascii="Times New Roman" w:hAnsi="Times New Roman"/>
          <w:bCs/>
          <w:sz w:val="24"/>
          <w:szCs w:val="24"/>
        </w:rPr>
        <w:t>do</w:t>
      </w:r>
      <w:r w:rsidRPr="009758F0">
        <w:rPr>
          <w:rFonts w:ascii="Times New Roman" w:hAnsi="Times New Roman"/>
          <w:sz w:val="24"/>
          <w:szCs w:val="24"/>
        </w:rPr>
        <w:t xml:space="preserve"> Nascimento: ____________________ Local de nascimento</w:t>
      </w:r>
      <w:r w:rsidR="00E52EB9" w:rsidRPr="009758F0">
        <w:rPr>
          <w:rFonts w:ascii="Times New Roman" w:hAnsi="Times New Roman"/>
          <w:bCs/>
          <w:sz w:val="24"/>
          <w:szCs w:val="24"/>
        </w:rPr>
        <w:t>:_</w:t>
      </w:r>
      <w:r w:rsidR="009758F0">
        <w:rPr>
          <w:rFonts w:ascii="Times New Roman" w:hAnsi="Times New Roman"/>
          <w:bCs/>
          <w:sz w:val="24"/>
          <w:szCs w:val="24"/>
        </w:rPr>
        <w:t>______________________</w:t>
      </w:r>
    </w:p>
    <w:p w14:paraId="1CC21EE3" w14:textId="77777777" w:rsidR="005E0E25" w:rsidRP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 xml:space="preserve">Nacionalidade: </w:t>
      </w:r>
      <w:r w:rsidR="009758F0">
        <w:rPr>
          <w:rFonts w:ascii="Times New Roman" w:hAnsi="Times New Roman"/>
          <w:bCs/>
          <w:sz w:val="24"/>
          <w:szCs w:val="24"/>
        </w:rPr>
        <w:t xml:space="preserve">_________________ </w:t>
      </w:r>
      <w:r w:rsidRPr="009758F0">
        <w:rPr>
          <w:rFonts w:ascii="Times New Roman" w:hAnsi="Times New Roman"/>
          <w:sz w:val="24"/>
          <w:szCs w:val="24"/>
        </w:rPr>
        <w:t xml:space="preserve">RG: </w:t>
      </w:r>
      <w:r w:rsidR="009758F0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9758F0">
        <w:rPr>
          <w:rFonts w:ascii="Times New Roman" w:hAnsi="Times New Roman"/>
          <w:sz w:val="24"/>
          <w:szCs w:val="24"/>
        </w:rPr>
        <w:t>Órgão Expedidor</w:t>
      </w:r>
      <w:r w:rsidR="00E52EB9" w:rsidRPr="009758F0">
        <w:rPr>
          <w:rFonts w:ascii="Times New Roman" w:hAnsi="Times New Roman"/>
          <w:bCs/>
          <w:sz w:val="24"/>
          <w:szCs w:val="24"/>
        </w:rPr>
        <w:t>:____________</w:t>
      </w:r>
      <w:r w:rsidRPr="009758F0">
        <w:rPr>
          <w:rFonts w:ascii="Times New Roman" w:hAnsi="Times New Roman"/>
          <w:sz w:val="24"/>
          <w:szCs w:val="24"/>
        </w:rPr>
        <w:t xml:space="preserve"> </w:t>
      </w:r>
    </w:p>
    <w:p w14:paraId="5E27A847" w14:textId="77777777" w:rsidR="005E0E25" w:rsidRP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 xml:space="preserve">CPF: </w:t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  <w:t>________</w:t>
      </w:r>
      <w:r w:rsidR="009758F0">
        <w:rPr>
          <w:rFonts w:ascii="Times New Roman" w:hAnsi="Times New Roman"/>
          <w:sz w:val="24"/>
          <w:szCs w:val="24"/>
        </w:rPr>
        <w:t>________________</w:t>
      </w:r>
      <w:r w:rsidRPr="009758F0">
        <w:rPr>
          <w:rFonts w:ascii="Times New Roman" w:hAnsi="Times New Roman"/>
          <w:sz w:val="24"/>
          <w:szCs w:val="24"/>
        </w:rPr>
        <w:t xml:space="preserve"> Passaporte: </w:t>
      </w:r>
      <w:r w:rsidR="00E52EB9" w:rsidRPr="009758F0">
        <w:rPr>
          <w:rFonts w:ascii="Times New Roman" w:hAnsi="Times New Roman"/>
          <w:bCs/>
          <w:sz w:val="24"/>
          <w:szCs w:val="24"/>
        </w:rPr>
        <w:t>_______</w:t>
      </w:r>
      <w:r w:rsidR="009758F0">
        <w:rPr>
          <w:rFonts w:ascii="Times New Roman" w:hAnsi="Times New Roman"/>
          <w:bCs/>
          <w:sz w:val="24"/>
          <w:szCs w:val="24"/>
        </w:rPr>
        <w:t>_________________________</w:t>
      </w:r>
    </w:p>
    <w:p w14:paraId="326FA660" w14:textId="77777777" w:rsidR="005E0E25" w:rsidRPr="009758F0" w:rsidRDefault="003B603E">
      <w:pPr>
        <w:tabs>
          <w:tab w:val="left" w:pos="8760"/>
        </w:tabs>
        <w:spacing w:before="36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>2. ENDEREÇO:</w:t>
      </w:r>
    </w:p>
    <w:p w14:paraId="004E9103" w14:textId="77777777" w:rsidR="00CE0529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 Rua/Av.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5B5AD2">
        <w:rPr>
          <w:rFonts w:ascii="Times New Roman" w:hAnsi="Times New Roman"/>
          <w:sz w:val="24"/>
          <w:szCs w:val="24"/>
        </w:rPr>
        <w:t xml:space="preserve"> </w:t>
      </w:r>
    </w:p>
    <w:p w14:paraId="611DD54A" w14:textId="08DEE2D3" w:rsidR="00CE0529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Nº _________ </w:t>
      </w:r>
      <w:proofErr w:type="spellStart"/>
      <w:r w:rsidRPr="005B5AD2">
        <w:rPr>
          <w:rFonts w:ascii="Times New Roman" w:hAnsi="Times New Roman"/>
          <w:sz w:val="24"/>
          <w:szCs w:val="24"/>
        </w:rPr>
        <w:t>Aptº</w:t>
      </w:r>
      <w:proofErr w:type="spellEnd"/>
      <w:r w:rsidR="00E52EB9" w:rsidRPr="005B5AD2">
        <w:rPr>
          <w:rFonts w:ascii="Times New Roman" w:hAnsi="Times New Roman"/>
          <w:bCs/>
          <w:sz w:val="24"/>
          <w:szCs w:val="24"/>
        </w:rPr>
        <w:t>.</w:t>
      </w:r>
      <w:r w:rsidR="00F763B6">
        <w:rPr>
          <w:rFonts w:ascii="Times New Roman" w:hAnsi="Times New Roman"/>
          <w:bCs/>
          <w:sz w:val="24"/>
          <w:szCs w:val="24"/>
        </w:rPr>
        <w:t xml:space="preserve"> </w:t>
      </w:r>
      <w:r w:rsidR="00E52EB9" w:rsidRPr="005B5AD2">
        <w:rPr>
          <w:rFonts w:ascii="Times New Roman" w:hAnsi="Times New Roman"/>
          <w:bCs/>
          <w:sz w:val="24"/>
          <w:szCs w:val="24"/>
        </w:rPr>
        <w:t>_____</w:t>
      </w:r>
      <w:r w:rsidR="009758F0">
        <w:rPr>
          <w:rFonts w:ascii="Times New Roman" w:hAnsi="Times New Roman"/>
          <w:bCs/>
          <w:sz w:val="24"/>
          <w:szCs w:val="24"/>
        </w:rPr>
        <w:t xml:space="preserve"> </w:t>
      </w:r>
      <w:r w:rsidRPr="005B5AD2">
        <w:rPr>
          <w:rFonts w:ascii="Times New Roman" w:hAnsi="Times New Roman"/>
          <w:sz w:val="24"/>
          <w:szCs w:val="24"/>
        </w:rPr>
        <w:t xml:space="preserve">Cidade: ____________________________________________ </w:t>
      </w:r>
    </w:p>
    <w:p w14:paraId="508C5060" w14:textId="77777777" w:rsid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UF: ________ CEP: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</w:t>
      </w:r>
      <w:r w:rsidR="009758F0">
        <w:rPr>
          <w:rFonts w:ascii="Times New Roman" w:hAnsi="Times New Roman"/>
          <w:bCs/>
          <w:sz w:val="24"/>
          <w:szCs w:val="24"/>
        </w:rPr>
        <w:t xml:space="preserve"> </w:t>
      </w:r>
      <w:r w:rsidRPr="005B5AD2">
        <w:rPr>
          <w:rFonts w:ascii="Times New Roman" w:hAnsi="Times New Roman"/>
          <w:sz w:val="24"/>
          <w:szCs w:val="24"/>
        </w:rPr>
        <w:t>Tel. Res. _________</w:t>
      </w:r>
      <w:r w:rsidR="009758F0">
        <w:rPr>
          <w:rFonts w:ascii="Times New Roman" w:hAnsi="Times New Roman"/>
          <w:sz w:val="24"/>
          <w:szCs w:val="24"/>
        </w:rPr>
        <w:t>_____</w:t>
      </w:r>
      <w:r w:rsidRPr="005B5AD2">
        <w:rPr>
          <w:rFonts w:ascii="Times New Roman" w:hAnsi="Times New Roman"/>
          <w:sz w:val="24"/>
          <w:szCs w:val="24"/>
        </w:rPr>
        <w:t>_____</w:t>
      </w:r>
    </w:p>
    <w:p w14:paraId="31F44898" w14:textId="77777777" w:rsidR="005E0E25" w:rsidRPr="005B5AD2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Tel. </w:t>
      </w:r>
      <w:r w:rsidR="00E52EB9" w:rsidRPr="005B5AD2">
        <w:rPr>
          <w:rFonts w:ascii="Times New Roman" w:hAnsi="Times New Roman"/>
          <w:bCs/>
          <w:sz w:val="24"/>
          <w:szCs w:val="24"/>
        </w:rPr>
        <w:t>Com._</w:t>
      </w:r>
      <w:r w:rsidR="009758F0">
        <w:rPr>
          <w:rFonts w:ascii="Times New Roman" w:hAnsi="Times New Roman"/>
          <w:bCs/>
          <w:sz w:val="24"/>
          <w:szCs w:val="24"/>
        </w:rPr>
        <w:t xml:space="preserve">_____________ </w:t>
      </w:r>
      <w:r w:rsidRPr="005B5AD2">
        <w:rPr>
          <w:rFonts w:ascii="Times New Roman" w:hAnsi="Times New Roman"/>
          <w:sz w:val="24"/>
          <w:szCs w:val="24"/>
        </w:rPr>
        <w:t>Tel. Celular _______________ E-mail</w:t>
      </w:r>
      <w:r w:rsidR="00577A3D">
        <w:rPr>
          <w:rFonts w:ascii="Times New Roman" w:hAnsi="Times New Roman"/>
          <w:sz w:val="24"/>
          <w:szCs w:val="24"/>
        </w:rPr>
        <w:t>:__________________________</w:t>
      </w:r>
      <w:r w:rsidRPr="005B5AD2">
        <w:rPr>
          <w:rFonts w:ascii="Times New Roman" w:hAnsi="Times New Roman"/>
          <w:sz w:val="24"/>
          <w:szCs w:val="24"/>
        </w:rPr>
        <w:t xml:space="preserve"> </w:t>
      </w:r>
    </w:p>
    <w:p w14:paraId="0391C145" w14:textId="77777777" w:rsidR="005E0E25" w:rsidRPr="005B5AD2" w:rsidRDefault="003B603E">
      <w:pPr>
        <w:keepNext/>
        <w:keepLines/>
        <w:spacing w:before="360"/>
        <w:outlineLvl w:val="1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3. ATIVIDADE PROFISSIONAL ATUAL:</w:t>
      </w:r>
    </w:p>
    <w:p w14:paraId="09B02393" w14:textId="77777777" w:rsidR="005E0E25" w:rsidRPr="005B5AD2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Cargo (liste todos):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5B5AD2">
        <w:rPr>
          <w:rFonts w:ascii="Times New Roman" w:hAnsi="Times New Roman"/>
          <w:sz w:val="24"/>
          <w:szCs w:val="24"/>
        </w:rPr>
        <w:t xml:space="preserve"> </w:t>
      </w:r>
    </w:p>
    <w:p w14:paraId="45517806" w14:textId="77777777" w:rsidR="005E0E25" w:rsidRPr="005B5AD2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Organização (liste todas):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61764BCE" w14:textId="77777777" w:rsidR="005E0E25" w:rsidRPr="005B5AD2" w:rsidRDefault="003B603E">
      <w:pPr>
        <w:spacing w:before="240"/>
        <w:rPr>
          <w:rFonts w:ascii="Times New Roman" w:hAnsi="Times New Roman"/>
          <w:spacing w:val="-8"/>
          <w:sz w:val="24"/>
          <w:szCs w:val="24"/>
        </w:rPr>
      </w:pPr>
      <w:r w:rsidRPr="005B5AD2">
        <w:rPr>
          <w:rFonts w:ascii="Times New Roman" w:hAnsi="Times New Roman"/>
          <w:spacing w:val="-8"/>
          <w:sz w:val="24"/>
          <w:szCs w:val="24"/>
        </w:rPr>
        <w:t>Carga horária de trabalho semanal atual:_____</w:t>
      </w:r>
      <w:proofErr w:type="spellStart"/>
      <w:r w:rsidRPr="005B5AD2">
        <w:rPr>
          <w:rFonts w:ascii="Times New Roman" w:hAnsi="Times New Roman"/>
          <w:spacing w:val="-8"/>
          <w:sz w:val="24"/>
          <w:szCs w:val="24"/>
        </w:rPr>
        <w:t>hs</w:t>
      </w:r>
      <w:proofErr w:type="spellEnd"/>
      <w:r w:rsidRPr="005B5AD2">
        <w:rPr>
          <w:rFonts w:ascii="Times New Roman" w:hAnsi="Times New Roman"/>
          <w:spacing w:val="-8"/>
          <w:sz w:val="24"/>
          <w:szCs w:val="24"/>
        </w:rPr>
        <w:t>. Carga horária de trabalho que assumirá durante o curso (todas as atividades):_____</w:t>
      </w:r>
      <w:proofErr w:type="spellStart"/>
      <w:r w:rsidRPr="005B5AD2">
        <w:rPr>
          <w:rFonts w:ascii="Times New Roman" w:hAnsi="Times New Roman"/>
          <w:spacing w:val="-8"/>
          <w:sz w:val="24"/>
          <w:szCs w:val="24"/>
        </w:rPr>
        <w:t>hs</w:t>
      </w:r>
      <w:proofErr w:type="spellEnd"/>
    </w:p>
    <w:p w14:paraId="1246FE92" w14:textId="77777777" w:rsidR="005E0E25" w:rsidRPr="005B5AD2" w:rsidRDefault="003B603E">
      <w:pPr>
        <w:keepNext/>
        <w:keepLines/>
        <w:spacing w:before="360"/>
        <w:outlineLvl w:val="1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4. DOCUMENTOS EM ANEXO:</w:t>
      </w:r>
    </w:p>
    <w:p w14:paraId="48A0ED9F" w14:textId="77777777"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245"/>
      </w:tblGrid>
      <w:tr w:rsidR="003668EE" w:rsidRPr="005B5AD2" w14:paraId="7FD883E1" w14:textId="77777777" w:rsidTr="00D84C50">
        <w:tc>
          <w:tcPr>
            <w:tcW w:w="4531" w:type="dxa"/>
            <w:shd w:val="clear" w:color="auto" w:fill="auto"/>
          </w:tcPr>
          <w:p w14:paraId="60C8CAA5" w14:textId="77777777" w:rsidR="003668EE" w:rsidRPr="00120A3E" w:rsidRDefault="003668EE" w:rsidP="003668EE">
            <w:pPr>
              <w:numPr>
                <w:ilvl w:val="0"/>
                <w:numId w:val="30"/>
              </w:numPr>
              <w:rPr>
                <w:rFonts w:ascii="Times New Roman" w:hAnsi="Times New Roman"/>
                <w:sz w:val="22"/>
              </w:rPr>
            </w:pPr>
            <w:r w:rsidRPr="00120A3E">
              <w:rPr>
                <w:rFonts w:ascii="Times New Roman" w:hAnsi="Times New Roman"/>
                <w:sz w:val="22"/>
              </w:rPr>
              <w:t xml:space="preserve">Formulário de inscrição preenchido e assinado </w:t>
            </w:r>
            <w:r w:rsidR="00911B62">
              <w:rPr>
                <w:rFonts w:ascii="Times New Roman" w:hAnsi="Times New Roman"/>
                <w:sz w:val="22"/>
              </w:rPr>
              <w:t>de forma legível</w:t>
            </w:r>
          </w:p>
        </w:tc>
        <w:tc>
          <w:tcPr>
            <w:tcW w:w="5245" w:type="dxa"/>
            <w:shd w:val="clear" w:color="auto" w:fill="auto"/>
          </w:tcPr>
          <w:p w14:paraId="59DCBA0A" w14:textId="03D9E4F5" w:rsidR="006D2748" w:rsidRPr="006D2748" w:rsidRDefault="006D2748" w:rsidP="00D201ED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6D27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Anteprojeto de pesquisa (conforme modelo do ANEXO II), com no máximo 6 páginas, SEM IDENTIFICAÇÃO DE AUTORIA </w:t>
            </w:r>
          </w:p>
          <w:p w14:paraId="12130CA3" w14:textId="4F49B531" w:rsidR="003668EE" w:rsidRPr="003668EE" w:rsidRDefault="003668EE" w:rsidP="006D2748">
            <w:pPr>
              <w:pStyle w:val="PargrafodaLista"/>
              <w:rPr>
                <w:rFonts w:ascii="Times New Roman" w:hAnsi="Times New Roman"/>
                <w:sz w:val="22"/>
              </w:rPr>
            </w:pPr>
          </w:p>
        </w:tc>
      </w:tr>
      <w:tr w:rsidR="003668EE" w:rsidRPr="005B5AD2" w14:paraId="4558C644" w14:textId="77777777" w:rsidTr="00D84C50">
        <w:tc>
          <w:tcPr>
            <w:tcW w:w="4531" w:type="dxa"/>
            <w:shd w:val="clear" w:color="auto" w:fill="auto"/>
          </w:tcPr>
          <w:p w14:paraId="3048578F" w14:textId="77777777" w:rsidR="003668EE" w:rsidRPr="00120A3E" w:rsidRDefault="003668EE" w:rsidP="003668EE">
            <w:pPr>
              <w:numPr>
                <w:ilvl w:val="0"/>
                <w:numId w:val="34"/>
              </w:numPr>
              <w:rPr>
                <w:rFonts w:ascii="Times New Roman" w:hAnsi="Times New Roman"/>
                <w:sz w:val="22"/>
              </w:rPr>
            </w:pPr>
            <w:r w:rsidRPr="00120A3E">
              <w:rPr>
                <w:rFonts w:ascii="Times New Roman" w:hAnsi="Times New Roman"/>
                <w:sz w:val="22"/>
              </w:rPr>
              <w:t>Original do Comprovante de Pagamento da taxa de inscrição</w:t>
            </w:r>
          </w:p>
        </w:tc>
        <w:tc>
          <w:tcPr>
            <w:tcW w:w="5245" w:type="dxa"/>
            <w:shd w:val="clear" w:color="auto" w:fill="auto"/>
          </w:tcPr>
          <w:p w14:paraId="2185132A" w14:textId="093D09A1" w:rsidR="006D2748" w:rsidRPr="006D2748" w:rsidRDefault="006D2748" w:rsidP="00D201ED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</w:t>
            </w:r>
            <w:r w:rsidRPr="006D274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Ficha de identificação do Anteprojeto contendo o título do mesmo e o nome do (a) autor (a) (conforme modelo do ANEXO VI). </w:t>
            </w:r>
          </w:p>
          <w:p w14:paraId="6253D680" w14:textId="4EC25A88" w:rsidR="003668EE" w:rsidRPr="003668EE" w:rsidRDefault="003668EE" w:rsidP="006D2748">
            <w:pPr>
              <w:pStyle w:val="PargrafodaLista"/>
              <w:rPr>
                <w:rFonts w:ascii="Times New Roman" w:hAnsi="Times New Roman"/>
                <w:sz w:val="22"/>
              </w:rPr>
            </w:pPr>
          </w:p>
        </w:tc>
      </w:tr>
      <w:tr w:rsidR="003668EE" w:rsidRPr="005B5AD2" w14:paraId="1645C319" w14:textId="77777777" w:rsidTr="00D84C50">
        <w:tc>
          <w:tcPr>
            <w:tcW w:w="4531" w:type="dxa"/>
            <w:shd w:val="clear" w:color="auto" w:fill="auto"/>
          </w:tcPr>
          <w:p w14:paraId="79BAE967" w14:textId="77777777" w:rsidR="003668EE" w:rsidRPr="00120A3E" w:rsidRDefault="003668EE" w:rsidP="003668EE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  <w:r w:rsidRPr="00120A3E">
              <w:rPr>
                <w:rFonts w:ascii="Times New Roman" w:hAnsi="Times New Roman"/>
                <w:sz w:val="22"/>
              </w:rPr>
              <w:t xml:space="preserve">Diploma de Graduação – cópia </w:t>
            </w:r>
            <w:r w:rsidR="006E258C">
              <w:rPr>
                <w:rFonts w:ascii="Times New Roman" w:hAnsi="Times New Roman"/>
                <w:sz w:val="22"/>
              </w:rPr>
              <w:t>simples</w:t>
            </w:r>
            <w:r w:rsidR="006E258C" w:rsidRPr="00120A3E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299184B" w14:textId="01384126" w:rsidR="003668EE" w:rsidRPr="003668EE" w:rsidRDefault="00D201ED" w:rsidP="0019462D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2"/>
              </w:rPr>
            </w:pPr>
            <w:r w:rsidRPr="00721C61">
              <w:rPr>
                <w:rFonts w:ascii="Times New Roman" w:hAnsi="Times New Roman"/>
                <w:sz w:val="22"/>
              </w:rPr>
              <w:t xml:space="preserve">Certificado impresso com o resultado do Teste ANPAD realizado entre Fevereiro de </w:t>
            </w:r>
            <w:r>
              <w:rPr>
                <w:rFonts w:ascii="Times New Roman" w:hAnsi="Times New Roman"/>
                <w:sz w:val="22"/>
              </w:rPr>
              <w:t>2018</w:t>
            </w:r>
            <w:r w:rsidRPr="00721C61">
              <w:rPr>
                <w:rFonts w:ascii="Times New Roman" w:hAnsi="Times New Roman"/>
                <w:sz w:val="22"/>
              </w:rPr>
              <w:t xml:space="preserve"> e </w:t>
            </w:r>
            <w:r>
              <w:rPr>
                <w:rFonts w:ascii="Times New Roman" w:hAnsi="Times New Roman"/>
                <w:sz w:val="22"/>
              </w:rPr>
              <w:t>novembro</w:t>
            </w:r>
            <w:r w:rsidRPr="00721C61">
              <w:rPr>
                <w:rFonts w:ascii="Times New Roman" w:hAnsi="Times New Roman"/>
                <w:sz w:val="22"/>
              </w:rPr>
              <w:t xml:space="preserve"> de 20</w:t>
            </w:r>
            <w:r>
              <w:rPr>
                <w:rFonts w:ascii="Times New Roman" w:hAnsi="Times New Roman"/>
                <w:sz w:val="22"/>
              </w:rPr>
              <w:t xml:space="preserve">20 </w:t>
            </w:r>
            <w:r w:rsidRPr="00721C61">
              <w:rPr>
                <w:rFonts w:ascii="Times New Roman" w:hAnsi="Times New Roman"/>
                <w:sz w:val="22"/>
              </w:rPr>
              <w:t>ou GMAT (acompanhado do resultado do TOEFL ou IELTS) realizado nos últimos dois anos</w:t>
            </w:r>
          </w:p>
        </w:tc>
      </w:tr>
      <w:tr w:rsidR="003668EE" w:rsidRPr="005B5AD2" w14:paraId="76C35696" w14:textId="77777777" w:rsidTr="00D84C50">
        <w:tc>
          <w:tcPr>
            <w:tcW w:w="4531" w:type="dxa"/>
            <w:shd w:val="clear" w:color="auto" w:fill="auto"/>
          </w:tcPr>
          <w:p w14:paraId="0D5A655C" w14:textId="77777777" w:rsidR="003668EE" w:rsidRPr="00120A3E" w:rsidRDefault="003668EE" w:rsidP="003668EE">
            <w:pPr>
              <w:numPr>
                <w:ilvl w:val="0"/>
                <w:numId w:val="36"/>
              </w:numPr>
              <w:rPr>
                <w:rFonts w:ascii="Times New Roman" w:hAnsi="Times New Roman"/>
                <w:sz w:val="22"/>
              </w:rPr>
            </w:pPr>
            <w:r w:rsidRPr="00120A3E">
              <w:rPr>
                <w:rFonts w:ascii="Times New Roman" w:hAnsi="Times New Roman"/>
                <w:sz w:val="22"/>
              </w:rPr>
              <w:t>Carteira de Identidade – cópia simples</w:t>
            </w:r>
          </w:p>
        </w:tc>
        <w:tc>
          <w:tcPr>
            <w:tcW w:w="5245" w:type="dxa"/>
            <w:shd w:val="clear" w:color="auto" w:fill="auto"/>
          </w:tcPr>
          <w:p w14:paraId="5FEF34A4" w14:textId="5B26B3E8" w:rsidR="003668EE" w:rsidRPr="003668EE" w:rsidRDefault="003668EE" w:rsidP="006C7174">
            <w:pPr>
              <w:pStyle w:val="PargrafodaLista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3EDD9E9F" w14:textId="77777777" w:rsidR="005E0E25" w:rsidRPr="005B5AD2" w:rsidRDefault="005E0E25" w:rsidP="00777DBC">
      <w:pPr>
        <w:keepNext/>
        <w:keepLines/>
        <w:rPr>
          <w:rFonts w:ascii="Times New Roman" w:hAnsi="Times New Roman"/>
          <w:sz w:val="24"/>
          <w:szCs w:val="24"/>
        </w:rPr>
      </w:pPr>
    </w:p>
    <w:p w14:paraId="571B036A" w14:textId="77777777" w:rsidR="00412512" w:rsidRPr="005B5AD2" w:rsidRDefault="00412512">
      <w:pPr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5B5AD2">
        <w:rPr>
          <w:rFonts w:ascii="Times New Roman" w:hAnsi="Times New Roman"/>
          <w:color w:val="000000"/>
          <w:sz w:val="24"/>
          <w:szCs w:val="24"/>
          <w:highlight w:val="cyan"/>
        </w:rPr>
        <w:br w:type="page"/>
      </w:r>
    </w:p>
    <w:p w14:paraId="425EE88D" w14:textId="77777777" w:rsidR="009B2C2C" w:rsidRDefault="009B2C2C" w:rsidP="00777DBC">
      <w:pPr>
        <w:keepNext/>
        <w:keepLines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0C4A67" w14:textId="77777777" w:rsidR="005E0E25" w:rsidRPr="00C6118F" w:rsidRDefault="00013DAD" w:rsidP="00777DBC">
      <w:pPr>
        <w:keepNext/>
        <w:keepLines/>
        <w:jc w:val="center"/>
        <w:rPr>
          <w:rFonts w:ascii="Times New Roman" w:hAnsi="Times New Roman"/>
          <w:color w:val="000000"/>
          <w:sz w:val="24"/>
          <w:szCs w:val="24"/>
        </w:rPr>
      </w:pPr>
      <w:r w:rsidRPr="00C6118F">
        <w:rPr>
          <w:rFonts w:ascii="Times New Roman" w:hAnsi="Times New Roman"/>
          <w:color w:val="000000"/>
          <w:sz w:val="24"/>
          <w:szCs w:val="24"/>
        </w:rPr>
        <w:t xml:space="preserve">ANEXO </w:t>
      </w:r>
      <w:r w:rsidR="00412512" w:rsidRPr="00C6118F">
        <w:rPr>
          <w:rFonts w:ascii="Times New Roman" w:hAnsi="Times New Roman"/>
          <w:color w:val="000000"/>
          <w:sz w:val="24"/>
          <w:szCs w:val="24"/>
        </w:rPr>
        <w:t>V</w:t>
      </w:r>
    </w:p>
    <w:p w14:paraId="488F41CF" w14:textId="77777777" w:rsidR="00412512" w:rsidRPr="005B5AD2" w:rsidRDefault="00412512">
      <w:pPr>
        <w:keepNext/>
        <w:keepLines/>
        <w:rPr>
          <w:rFonts w:ascii="Times New Roman" w:hAnsi="Times New Roman"/>
          <w:sz w:val="24"/>
          <w:szCs w:val="24"/>
        </w:rPr>
      </w:pPr>
    </w:p>
    <w:p w14:paraId="3ADC8DB9" w14:textId="77777777" w:rsidR="00B52B59" w:rsidRDefault="00CE4AE6" w:rsidP="004C132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bCs/>
          <w:sz w:val="24"/>
          <w:szCs w:val="24"/>
        </w:rPr>
        <w:t>IDENTIFICAÇÃO</w:t>
      </w:r>
      <w:r w:rsidR="003B603E" w:rsidRPr="005B5AD2">
        <w:rPr>
          <w:rFonts w:ascii="Times New Roman" w:hAnsi="Times New Roman"/>
          <w:sz w:val="24"/>
          <w:szCs w:val="24"/>
        </w:rPr>
        <w:t xml:space="preserve"> DA</w:t>
      </w:r>
      <w:r w:rsidRPr="005B5AD2">
        <w:rPr>
          <w:rFonts w:ascii="Times New Roman" w:hAnsi="Times New Roman"/>
          <w:bCs/>
          <w:sz w:val="24"/>
          <w:szCs w:val="24"/>
        </w:rPr>
        <w:t>(S)</w:t>
      </w:r>
      <w:r w:rsidR="009B5600" w:rsidRPr="005B5AD2">
        <w:rPr>
          <w:rFonts w:ascii="Times New Roman" w:hAnsi="Times New Roman"/>
          <w:bCs/>
          <w:sz w:val="24"/>
          <w:szCs w:val="24"/>
        </w:rPr>
        <w:t xml:space="preserve"> LINHA</w:t>
      </w:r>
      <w:r w:rsidRPr="005B5AD2">
        <w:rPr>
          <w:rFonts w:ascii="Times New Roman" w:hAnsi="Times New Roman"/>
          <w:bCs/>
          <w:sz w:val="24"/>
          <w:szCs w:val="24"/>
        </w:rPr>
        <w:t>(S)</w:t>
      </w:r>
      <w:r w:rsidR="003B603E" w:rsidRPr="005B5AD2">
        <w:rPr>
          <w:rFonts w:ascii="Times New Roman" w:hAnsi="Times New Roman"/>
          <w:sz w:val="24"/>
          <w:szCs w:val="24"/>
        </w:rPr>
        <w:t xml:space="preserve"> DE PESQUISA </w:t>
      </w:r>
      <w:r w:rsidR="00D5172D">
        <w:rPr>
          <w:rFonts w:ascii="Times New Roman" w:hAnsi="Times New Roman"/>
          <w:sz w:val="24"/>
          <w:szCs w:val="24"/>
        </w:rPr>
        <w:t xml:space="preserve">A </w:t>
      </w:r>
      <w:r w:rsidRPr="005B5AD2">
        <w:rPr>
          <w:rFonts w:ascii="Times New Roman" w:hAnsi="Times New Roman"/>
          <w:bCs/>
          <w:sz w:val="24"/>
          <w:szCs w:val="24"/>
        </w:rPr>
        <w:t xml:space="preserve">QUE </w:t>
      </w:r>
      <w:r w:rsidR="009B5600" w:rsidRPr="005B5AD2">
        <w:rPr>
          <w:rFonts w:ascii="Times New Roman" w:hAnsi="Times New Roman"/>
          <w:bCs/>
          <w:sz w:val="24"/>
          <w:szCs w:val="24"/>
        </w:rPr>
        <w:t>O</w:t>
      </w:r>
      <w:r w:rsidR="003B603E" w:rsidRPr="005B5AD2">
        <w:rPr>
          <w:rFonts w:ascii="Times New Roman" w:hAnsi="Times New Roman"/>
          <w:sz w:val="24"/>
          <w:szCs w:val="24"/>
        </w:rPr>
        <w:t xml:space="preserve"> CANDIDATO</w:t>
      </w:r>
      <w:r w:rsidRPr="005B5AD2">
        <w:rPr>
          <w:rFonts w:ascii="Times New Roman" w:hAnsi="Times New Roman"/>
          <w:bCs/>
          <w:sz w:val="24"/>
          <w:szCs w:val="24"/>
        </w:rPr>
        <w:t xml:space="preserve"> DESEJA CONCORRER</w:t>
      </w:r>
    </w:p>
    <w:p w14:paraId="3A35BEC9" w14:textId="77777777" w:rsidR="005E0E25" w:rsidRPr="005B5AD2" w:rsidRDefault="005E0E25">
      <w:pPr>
        <w:keepNext/>
        <w:keepLines/>
        <w:rPr>
          <w:rFonts w:ascii="Times New Roman" w:hAnsi="Times New Roman"/>
          <w:sz w:val="24"/>
          <w:szCs w:val="24"/>
        </w:rPr>
      </w:pPr>
    </w:p>
    <w:p w14:paraId="3AE4F0EC" w14:textId="77777777" w:rsidR="005E0E25" w:rsidRPr="005B5AD2" w:rsidRDefault="003B603E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O candidato deve selecionar, no quadro a seguir</w:t>
      </w:r>
      <w:r w:rsidR="0072785A">
        <w:rPr>
          <w:rFonts w:ascii="Times New Roman" w:hAnsi="Times New Roman"/>
          <w:sz w:val="24"/>
          <w:szCs w:val="24"/>
        </w:rPr>
        <w:t>,</w:t>
      </w:r>
      <w:r w:rsidRPr="005B5AD2">
        <w:rPr>
          <w:rFonts w:ascii="Times New Roman" w:hAnsi="Times New Roman"/>
          <w:sz w:val="24"/>
          <w:szCs w:val="24"/>
        </w:rPr>
        <w:t xml:space="preserve"> </w:t>
      </w:r>
      <w:r w:rsidR="009B5600" w:rsidRPr="005B5AD2">
        <w:rPr>
          <w:rFonts w:ascii="Times New Roman" w:hAnsi="Times New Roman"/>
          <w:bCs/>
          <w:sz w:val="24"/>
          <w:szCs w:val="24"/>
        </w:rPr>
        <w:t>a</w:t>
      </w:r>
      <w:r w:rsidR="00CE4AE6" w:rsidRPr="005B5AD2">
        <w:rPr>
          <w:rFonts w:ascii="Times New Roman" w:hAnsi="Times New Roman"/>
          <w:bCs/>
          <w:sz w:val="24"/>
          <w:szCs w:val="24"/>
        </w:rPr>
        <w:t>(</w:t>
      </w:r>
      <w:r w:rsidR="009B5600" w:rsidRPr="005B5AD2">
        <w:rPr>
          <w:rFonts w:ascii="Times New Roman" w:hAnsi="Times New Roman"/>
          <w:bCs/>
          <w:sz w:val="24"/>
          <w:szCs w:val="24"/>
        </w:rPr>
        <w:t>s</w:t>
      </w:r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="009B5600" w:rsidRPr="005B5AD2">
        <w:rPr>
          <w:rFonts w:ascii="Times New Roman" w:hAnsi="Times New Roman"/>
          <w:bCs/>
          <w:sz w:val="24"/>
          <w:szCs w:val="24"/>
        </w:rPr>
        <w:t xml:space="preserve"> Linha</w:t>
      </w:r>
      <w:r w:rsidR="00CE4AE6" w:rsidRPr="005B5AD2">
        <w:rPr>
          <w:rFonts w:ascii="Times New Roman" w:hAnsi="Times New Roman"/>
          <w:bCs/>
          <w:sz w:val="24"/>
          <w:szCs w:val="24"/>
        </w:rPr>
        <w:t>(</w:t>
      </w:r>
      <w:r w:rsidR="009B5600" w:rsidRPr="005B5AD2">
        <w:rPr>
          <w:rFonts w:ascii="Times New Roman" w:hAnsi="Times New Roman"/>
          <w:bCs/>
          <w:sz w:val="24"/>
          <w:szCs w:val="24"/>
        </w:rPr>
        <w:t>s</w:t>
      </w:r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Pr="005B5AD2">
        <w:rPr>
          <w:rFonts w:ascii="Times New Roman" w:hAnsi="Times New Roman"/>
          <w:sz w:val="24"/>
          <w:szCs w:val="24"/>
        </w:rPr>
        <w:t xml:space="preserve"> de Pesquisa para </w:t>
      </w:r>
      <w:r w:rsidR="009B5600" w:rsidRPr="005B5AD2">
        <w:rPr>
          <w:rFonts w:ascii="Times New Roman" w:hAnsi="Times New Roman"/>
          <w:bCs/>
          <w:sz w:val="24"/>
          <w:szCs w:val="24"/>
        </w:rPr>
        <w:t>a</w:t>
      </w:r>
      <w:r w:rsidR="00CE4AE6" w:rsidRPr="005B5AD2">
        <w:rPr>
          <w:rFonts w:ascii="Times New Roman" w:hAnsi="Times New Roman"/>
          <w:bCs/>
          <w:sz w:val="24"/>
          <w:szCs w:val="24"/>
        </w:rPr>
        <w:t>(</w:t>
      </w:r>
      <w:r w:rsidR="009B5600" w:rsidRPr="005B5AD2">
        <w:rPr>
          <w:rFonts w:ascii="Times New Roman" w:hAnsi="Times New Roman"/>
          <w:bCs/>
          <w:sz w:val="24"/>
          <w:szCs w:val="24"/>
        </w:rPr>
        <w:t>s</w:t>
      </w:r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="009B5600" w:rsidRPr="005B5AD2">
        <w:rPr>
          <w:rFonts w:ascii="Times New Roman" w:hAnsi="Times New Roman"/>
          <w:bCs/>
          <w:sz w:val="24"/>
          <w:szCs w:val="24"/>
        </w:rPr>
        <w:t xml:space="preserve"> </w:t>
      </w:r>
      <w:r w:rsidR="00CE4AE6" w:rsidRPr="005B5AD2">
        <w:rPr>
          <w:rFonts w:ascii="Times New Roman" w:hAnsi="Times New Roman"/>
          <w:bCs/>
          <w:sz w:val="24"/>
          <w:szCs w:val="24"/>
        </w:rPr>
        <w:t>qual(</w:t>
      </w:r>
      <w:proofErr w:type="spellStart"/>
      <w:r w:rsidR="009B5600" w:rsidRPr="005B5AD2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Pr="005B5AD2">
        <w:rPr>
          <w:rFonts w:ascii="Times New Roman" w:hAnsi="Times New Roman"/>
          <w:sz w:val="24"/>
          <w:szCs w:val="24"/>
        </w:rPr>
        <w:t xml:space="preserve"> deseja concorrer neste Processo Seletivo. Caso selecione mais de uma Linha de Pesquisa, deverá indicar a ordem de preferência entre as Linhas selecionadas.</w:t>
      </w:r>
    </w:p>
    <w:p w14:paraId="7BFB67A5" w14:textId="77777777" w:rsidR="005E0E25" w:rsidRPr="005B5AD2" w:rsidRDefault="005E0E25">
      <w:pPr>
        <w:keepNext/>
        <w:keepLines/>
        <w:rPr>
          <w:rFonts w:ascii="Times New Roman" w:hAnsi="Times New Roman"/>
          <w:sz w:val="24"/>
          <w:szCs w:val="24"/>
        </w:rPr>
      </w:pPr>
    </w:p>
    <w:p w14:paraId="76C423F1" w14:textId="77777777" w:rsidR="00E16BDA" w:rsidRPr="005B5AD2" w:rsidRDefault="00E16BDA" w:rsidP="00E16BDA">
      <w:pPr>
        <w:keepNext/>
        <w:keepLines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0"/>
        <w:gridCol w:w="1418"/>
        <w:gridCol w:w="1417"/>
        <w:gridCol w:w="1524"/>
      </w:tblGrid>
      <w:tr w:rsidR="005E0E25" w:rsidRPr="005B5AD2" w14:paraId="780A23D6" w14:textId="77777777" w:rsidTr="00730EE4">
        <w:trPr>
          <w:jc w:val="center"/>
        </w:trPr>
        <w:tc>
          <w:tcPr>
            <w:tcW w:w="5240" w:type="dxa"/>
            <w:vMerge w:val="restart"/>
            <w:shd w:val="clear" w:color="auto" w:fill="auto"/>
            <w:vAlign w:val="center"/>
          </w:tcPr>
          <w:p w14:paraId="5DA3D042" w14:textId="77777777" w:rsidR="005E0E25" w:rsidRPr="005B5AD2" w:rsidRDefault="003B603E" w:rsidP="00777DB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LINHAS</w:t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14:paraId="7079499E" w14:textId="77777777" w:rsidR="005E0E25" w:rsidRPr="005B5AD2" w:rsidRDefault="003B603E">
            <w:pPr>
              <w:keepNext/>
              <w:keepLines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MARCAR</w:t>
            </w:r>
          </w:p>
        </w:tc>
      </w:tr>
      <w:tr w:rsidR="005E0E25" w:rsidRPr="005B5AD2" w14:paraId="547E67F2" w14:textId="77777777" w:rsidTr="00730EE4">
        <w:trPr>
          <w:jc w:val="center"/>
        </w:trPr>
        <w:tc>
          <w:tcPr>
            <w:tcW w:w="5240" w:type="dxa"/>
            <w:vMerge/>
            <w:shd w:val="clear" w:color="auto" w:fill="auto"/>
          </w:tcPr>
          <w:p w14:paraId="380DC93F" w14:textId="77777777" w:rsidR="005E0E25" w:rsidRPr="005B5AD2" w:rsidRDefault="005E0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EE3D26" w14:textId="77777777" w:rsidR="005E0E25" w:rsidRPr="005B5AD2" w:rsidRDefault="003B603E" w:rsidP="0077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Primeira </w:t>
            </w:r>
            <w:r w:rsidR="00412512" w:rsidRPr="005B5AD2">
              <w:rPr>
                <w:rFonts w:ascii="Times New Roman" w:hAnsi="Times New Roman"/>
                <w:spacing w:val="-4"/>
                <w:sz w:val="24"/>
                <w:szCs w:val="24"/>
              </w:rPr>
              <w:t>ESCOLHA</w:t>
            </w:r>
          </w:p>
        </w:tc>
        <w:tc>
          <w:tcPr>
            <w:tcW w:w="1417" w:type="dxa"/>
            <w:shd w:val="clear" w:color="auto" w:fill="auto"/>
          </w:tcPr>
          <w:p w14:paraId="65AC8450" w14:textId="77777777" w:rsidR="005E0E25" w:rsidRPr="005B5AD2" w:rsidRDefault="003B603E">
            <w:pPr>
              <w:keepNext/>
              <w:keepLines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Segunda </w:t>
            </w:r>
            <w:r w:rsidR="00412512" w:rsidRPr="005B5AD2">
              <w:rPr>
                <w:rFonts w:ascii="Times New Roman" w:hAnsi="Times New Roman"/>
                <w:spacing w:val="-4"/>
                <w:sz w:val="24"/>
                <w:szCs w:val="24"/>
              </w:rPr>
              <w:t>ESCOLHA</w:t>
            </w: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(se desejar)</w:t>
            </w:r>
          </w:p>
        </w:tc>
        <w:tc>
          <w:tcPr>
            <w:tcW w:w="1524" w:type="dxa"/>
          </w:tcPr>
          <w:p w14:paraId="265CE308" w14:textId="77777777" w:rsidR="00E16BDA" w:rsidRPr="005B5AD2" w:rsidRDefault="00E16BDA" w:rsidP="00E16BDA">
            <w:pPr>
              <w:keepNext/>
              <w:keepLines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Terceira </w:t>
            </w:r>
            <w:r w:rsidR="00412512"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ESCOLHA</w:t>
            </w:r>
            <w:proofErr w:type="gramStart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="00730EE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</w:t>
            </w:r>
            <w:proofErr w:type="gramEnd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(se desejar)</w:t>
            </w:r>
          </w:p>
        </w:tc>
      </w:tr>
      <w:tr w:rsidR="005E0E25" w:rsidRPr="005B5AD2" w14:paraId="1DDB3A8B" w14:textId="77777777" w:rsidTr="00730EE4">
        <w:trPr>
          <w:jc w:val="center"/>
        </w:trPr>
        <w:tc>
          <w:tcPr>
            <w:tcW w:w="5240" w:type="dxa"/>
            <w:shd w:val="clear" w:color="auto" w:fill="auto"/>
          </w:tcPr>
          <w:p w14:paraId="1066980B" w14:textId="77777777" w:rsidR="005E0E25" w:rsidRPr="005B5AD2" w:rsidRDefault="003B603E" w:rsidP="00730EE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z w:val="24"/>
                <w:szCs w:val="24"/>
              </w:rPr>
              <w:t>Organizações e Trabalho</w:t>
            </w:r>
          </w:p>
        </w:tc>
        <w:tc>
          <w:tcPr>
            <w:tcW w:w="1418" w:type="dxa"/>
            <w:shd w:val="clear" w:color="auto" w:fill="auto"/>
          </w:tcPr>
          <w:p w14:paraId="4AE38B67" w14:textId="77777777" w:rsidR="005E0E25" w:rsidRPr="005B5AD2" w:rsidRDefault="003B603E" w:rsidP="00730EE4">
            <w:pPr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1ª </w:t>
            </w:r>
            <w:proofErr w:type="gramStart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667CB1B" w14:textId="77777777" w:rsidR="005E0E25" w:rsidRPr="005B5AD2" w:rsidRDefault="003B603E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2ª </w:t>
            </w:r>
            <w:proofErr w:type="gramStart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26E798BC" w14:textId="77777777" w:rsidR="00E16BDA" w:rsidRPr="005B5AD2" w:rsidRDefault="00E16BDA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3ª </w:t>
            </w:r>
            <w:proofErr w:type="gramStart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</w:t>
            </w:r>
          </w:p>
        </w:tc>
      </w:tr>
      <w:tr w:rsidR="005E0E25" w:rsidRPr="005B5AD2" w14:paraId="7CDA24DD" w14:textId="77777777" w:rsidTr="00730EE4">
        <w:trPr>
          <w:jc w:val="center"/>
        </w:trPr>
        <w:tc>
          <w:tcPr>
            <w:tcW w:w="5240" w:type="dxa"/>
            <w:shd w:val="clear" w:color="auto" w:fill="auto"/>
          </w:tcPr>
          <w:p w14:paraId="7E619C97" w14:textId="77777777" w:rsidR="005E0E25" w:rsidRPr="005B5AD2" w:rsidRDefault="003B603E" w:rsidP="00730EE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z w:val="24"/>
                <w:szCs w:val="24"/>
              </w:rPr>
              <w:t>Estratégia, Inovação e Desempenho Organizacional</w:t>
            </w:r>
          </w:p>
        </w:tc>
        <w:tc>
          <w:tcPr>
            <w:tcW w:w="1418" w:type="dxa"/>
            <w:shd w:val="clear" w:color="auto" w:fill="auto"/>
          </w:tcPr>
          <w:p w14:paraId="01C1529B" w14:textId="77777777" w:rsidR="005E0E25" w:rsidRPr="005B5AD2" w:rsidRDefault="003B603E" w:rsidP="00730EE4">
            <w:pPr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1ª </w:t>
            </w:r>
            <w:proofErr w:type="gramStart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08AC0A0" w14:textId="77777777" w:rsidR="005E0E25" w:rsidRPr="005B5AD2" w:rsidRDefault="003B603E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2ª </w:t>
            </w:r>
            <w:proofErr w:type="gramStart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160C9C70" w14:textId="77777777" w:rsidR="00E16BDA" w:rsidRPr="005B5AD2" w:rsidRDefault="00E16BDA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3ª </w:t>
            </w:r>
            <w:proofErr w:type="gramStart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</w:t>
            </w:r>
          </w:p>
        </w:tc>
      </w:tr>
      <w:tr w:rsidR="005E0E25" w:rsidRPr="005B5AD2" w14:paraId="34631C69" w14:textId="77777777" w:rsidTr="00730EE4">
        <w:trPr>
          <w:jc w:val="center"/>
        </w:trPr>
        <w:tc>
          <w:tcPr>
            <w:tcW w:w="5240" w:type="dxa"/>
            <w:shd w:val="clear" w:color="auto" w:fill="auto"/>
          </w:tcPr>
          <w:p w14:paraId="57C52A9E" w14:textId="77777777" w:rsidR="005E0E25" w:rsidRPr="005B5AD2" w:rsidRDefault="003B603E" w:rsidP="00730EE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z w:val="24"/>
                <w:szCs w:val="24"/>
              </w:rPr>
              <w:t>Práticas Organizacionais e Culturais</w:t>
            </w:r>
          </w:p>
        </w:tc>
        <w:tc>
          <w:tcPr>
            <w:tcW w:w="1418" w:type="dxa"/>
            <w:shd w:val="clear" w:color="auto" w:fill="auto"/>
          </w:tcPr>
          <w:p w14:paraId="4200E4D0" w14:textId="77777777" w:rsidR="005E0E25" w:rsidRPr="005B5AD2" w:rsidRDefault="003B603E" w:rsidP="00730EE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1ª </w:t>
            </w:r>
            <w:proofErr w:type="gramStart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756CB3E" w14:textId="77777777" w:rsidR="005E0E25" w:rsidRPr="005B5AD2" w:rsidRDefault="003B603E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2ª </w:t>
            </w:r>
            <w:proofErr w:type="gramStart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17BFCE89" w14:textId="77777777" w:rsidR="00E16BDA" w:rsidRPr="005B5AD2" w:rsidRDefault="00E16BDA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3ª </w:t>
            </w:r>
            <w:proofErr w:type="gramStart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(    </w:t>
            </w:r>
            <w:proofErr w:type="gramEnd"/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</w:t>
            </w:r>
          </w:p>
        </w:tc>
      </w:tr>
    </w:tbl>
    <w:p w14:paraId="5945BC4A" w14:textId="77777777" w:rsidR="005E0E25" w:rsidRPr="005B5AD2" w:rsidRDefault="005E0E25">
      <w:pPr>
        <w:keepNext/>
        <w:keepLines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14:paraId="63553C0C" w14:textId="77777777" w:rsidR="005E0E25" w:rsidRPr="005B5AD2" w:rsidRDefault="005E0E25" w:rsidP="00777DBC">
      <w:pPr>
        <w:keepNext/>
        <w:keepLines/>
        <w:rPr>
          <w:rFonts w:ascii="Times New Roman" w:hAnsi="Times New Roman"/>
          <w:sz w:val="24"/>
          <w:szCs w:val="24"/>
        </w:rPr>
      </w:pPr>
    </w:p>
    <w:p w14:paraId="57ED780B" w14:textId="77777777" w:rsidR="005E0E25" w:rsidRPr="005B5AD2" w:rsidRDefault="005E0E25" w:rsidP="00777DBC">
      <w:pPr>
        <w:rPr>
          <w:rFonts w:ascii="Times New Roman" w:hAnsi="Times New Roman"/>
          <w:sz w:val="24"/>
          <w:szCs w:val="24"/>
        </w:rPr>
      </w:pPr>
    </w:p>
    <w:p w14:paraId="4C23161D" w14:textId="77777777" w:rsidR="005E0E25" w:rsidRPr="005B5AD2" w:rsidRDefault="005E0E25" w:rsidP="00777DBC">
      <w:pPr>
        <w:rPr>
          <w:rFonts w:ascii="Times New Roman" w:hAnsi="Times New Roman"/>
          <w:sz w:val="24"/>
          <w:szCs w:val="24"/>
        </w:rPr>
      </w:pPr>
    </w:p>
    <w:p w14:paraId="79142163" w14:textId="77777777"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14:paraId="1451BE6A" w14:textId="77777777"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14:paraId="1F02AE45" w14:textId="77777777" w:rsidR="005E0E25" w:rsidRPr="005B5AD2" w:rsidRDefault="003B603E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Data:  ______/______/______</w:t>
      </w:r>
    </w:p>
    <w:p w14:paraId="44E444AA" w14:textId="77777777"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14:paraId="042AFF0F" w14:textId="77777777"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14:paraId="00879900" w14:textId="32D5BC8E" w:rsidR="005E0E25" w:rsidRPr="005B5AD2" w:rsidRDefault="003B603E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Assinatura do</w:t>
      </w:r>
      <w:r w:rsidR="00F962C8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 candidato</w:t>
      </w:r>
      <w:r w:rsidR="00F962C8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: </w:t>
      </w:r>
      <w:r w:rsidR="00131855" w:rsidRPr="005B5AD2">
        <w:rPr>
          <w:rFonts w:ascii="Times New Roman" w:hAnsi="Times New Roman"/>
          <w:sz w:val="24"/>
          <w:szCs w:val="24"/>
        </w:rPr>
        <w:t>________</w:t>
      </w:r>
      <w:r w:rsidR="00E52EB9" w:rsidRPr="005B5AD2">
        <w:rPr>
          <w:rFonts w:ascii="Times New Roman" w:hAnsi="Times New Roman"/>
          <w:sz w:val="24"/>
          <w:szCs w:val="24"/>
        </w:rPr>
        <w:t>_____________________________________</w:t>
      </w:r>
    </w:p>
    <w:p w14:paraId="6D055177" w14:textId="77777777" w:rsidR="005E0E25" w:rsidRPr="005B5AD2" w:rsidRDefault="005E0E25">
      <w:pPr>
        <w:rPr>
          <w:rFonts w:ascii="Times New Roman" w:hAnsi="Times New Roman"/>
          <w:sz w:val="24"/>
          <w:szCs w:val="24"/>
        </w:rPr>
      </w:pPr>
      <w:bookmarkStart w:id="2" w:name="RANGE!A1:E16"/>
      <w:bookmarkEnd w:id="2"/>
    </w:p>
    <w:p w14:paraId="0013327A" w14:textId="77777777" w:rsidR="005E0E25" w:rsidRPr="005B5AD2" w:rsidRDefault="005E0E25" w:rsidP="00777DB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B843514" w14:textId="77777777" w:rsidR="005E0E25" w:rsidRPr="005B5AD2" w:rsidRDefault="003B603E" w:rsidP="00777DB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br w:type="page"/>
      </w:r>
    </w:p>
    <w:p w14:paraId="19F53A67" w14:textId="77777777" w:rsidR="00E303D1" w:rsidRDefault="00E303D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CE4586" w14:textId="77777777" w:rsidR="005E0E25" w:rsidRPr="005B5AD2" w:rsidRDefault="003C73B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VI</w:t>
      </w:r>
    </w:p>
    <w:p w14:paraId="574E2A27" w14:textId="77777777" w:rsidR="005B5AD2" w:rsidRDefault="003B603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AD2">
        <w:rPr>
          <w:rFonts w:ascii="Times New Roman" w:hAnsi="Times New Roman"/>
          <w:color w:val="000000"/>
          <w:sz w:val="24"/>
          <w:szCs w:val="24"/>
        </w:rPr>
        <w:t xml:space="preserve">MODELO DE FICHA DE IDENTIFICAÇÃO DO </w:t>
      </w:r>
      <w:r w:rsidR="00AF4BD3" w:rsidRPr="005B5AD2">
        <w:rPr>
          <w:rFonts w:ascii="Times New Roman" w:hAnsi="Times New Roman"/>
          <w:color w:val="000000"/>
          <w:sz w:val="24"/>
          <w:szCs w:val="24"/>
        </w:rPr>
        <w:t>ANTEPROJETO</w:t>
      </w:r>
      <w:r w:rsidRPr="005B5A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CB3F966" w14:textId="77777777" w:rsidR="005E0E25" w:rsidRPr="005B5AD2" w:rsidRDefault="005E0E25">
      <w:pPr>
        <w:rPr>
          <w:rFonts w:ascii="Times New Roman" w:hAnsi="Times New Roman"/>
          <w:color w:val="000000"/>
          <w:sz w:val="24"/>
          <w:szCs w:val="24"/>
        </w:rPr>
      </w:pPr>
    </w:p>
    <w:p w14:paraId="4F73B916" w14:textId="77777777" w:rsidR="005E0E25" w:rsidRPr="005B5AD2" w:rsidRDefault="005E0E2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9064B9" w14:textId="77777777" w:rsidR="00AF4BD3" w:rsidRPr="005B5AD2" w:rsidRDefault="00AF4BD3" w:rsidP="00AF4BD3">
      <w:pPr>
        <w:spacing w:before="240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 w:rsidRPr="005B5AD2">
        <w:rPr>
          <w:rFonts w:ascii="Times New Roman" w:hAnsi="Times New Roman"/>
          <w:bCs/>
          <w:color w:val="000000"/>
          <w:sz w:val="24"/>
          <w:szCs w:val="24"/>
        </w:rPr>
        <w:t>TÍTULO DO ANTEPROJETO:______________________________________________________________</w:t>
      </w:r>
    </w:p>
    <w:p w14:paraId="2F74DDFB" w14:textId="77777777" w:rsidR="00AF4BD3" w:rsidRPr="005B5AD2" w:rsidRDefault="00AF4BD3" w:rsidP="00AF4BD3">
      <w:pPr>
        <w:spacing w:before="240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 w:rsidRPr="005B5AD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14:paraId="3174B8AE" w14:textId="77777777" w:rsidR="00AF4BD3" w:rsidRPr="005B5AD2" w:rsidRDefault="00AF4BD3" w:rsidP="00AF4BD3">
      <w:pPr>
        <w:spacing w:before="240"/>
        <w:ind w:left="357"/>
        <w:rPr>
          <w:rFonts w:ascii="Times New Roman" w:hAnsi="Times New Roman"/>
          <w:bCs/>
          <w:color w:val="000000"/>
          <w:sz w:val="24"/>
          <w:szCs w:val="24"/>
        </w:rPr>
      </w:pPr>
    </w:p>
    <w:p w14:paraId="65DDC486" w14:textId="7CE7B6A3" w:rsidR="005E0E25" w:rsidRPr="005B5AD2" w:rsidRDefault="003B603E">
      <w:pPr>
        <w:spacing w:before="240"/>
        <w:ind w:left="357"/>
        <w:rPr>
          <w:rFonts w:ascii="Times New Roman" w:hAnsi="Times New Roman"/>
          <w:color w:val="000000"/>
          <w:sz w:val="24"/>
          <w:szCs w:val="24"/>
        </w:rPr>
      </w:pPr>
      <w:r w:rsidRPr="005B5AD2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37485">
        <w:rPr>
          <w:rFonts w:ascii="Times New Roman" w:hAnsi="Times New Roman"/>
          <w:color w:val="000000"/>
          <w:sz w:val="24"/>
          <w:szCs w:val="24"/>
        </w:rPr>
        <w:t xml:space="preserve">COMPLETO </w:t>
      </w:r>
      <w:r w:rsidRPr="005B5AD2">
        <w:rPr>
          <w:rFonts w:ascii="Times New Roman" w:hAnsi="Times New Roman"/>
          <w:color w:val="000000"/>
          <w:sz w:val="24"/>
          <w:szCs w:val="24"/>
        </w:rPr>
        <w:t>DO</w:t>
      </w:r>
      <w:r w:rsidR="00F962C8">
        <w:rPr>
          <w:rFonts w:ascii="Times New Roman" w:hAnsi="Times New Roman"/>
          <w:color w:val="000000"/>
          <w:sz w:val="24"/>
          <w:szCs w:val="24"/>
        </w:rPr>
        <w:t>(A)</w:t>
      </w:r>
      <w:r w:rsidRPr="005B5AD2">
        <w:rPr>
          <w:rFonts w:ascii="Times New Roman" w:hAnsi="Times New Roman"/>
          <w:color w:val="000000"/>
          <w:sz w:val="24"/>
          <w:szCs w:val="24"/>
        </w:rPr>
        <w:t xml:space="preserve"> CANDIDATO</w:t>
      </w:r>
      <w:r w:rsidR="00F962C8">
        <w:rPr>
          <w:rFonts w:ascii="Times New Roman" w:hAnsi="Times New Roman"/>
          <w:color w:val="000000"/>
          <w:sz w:val="24"/>
          <w:szCs w:val="24"/>
        </w:rPr>
        <w:t>(A)</w:t>
      </w:r>
      <w:r w:rsidR="00AF4BD3" w:rsidRPr="005B5AD2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637485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F962C8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637485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AF4BD3" w:rsidRPr="005B5AD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</w:t>
      </w:r>
    </w:p>
    <w:p w14:paraId="07C9364E" w14:textId="77777777" w:rsidR="005E0E25" w:rsidRPr="005B5AD2" w:rsidRDefault="005E0E25">
      <w:pPr>
        <w:spacing w:before="240"/>
        <w:ind w:left="357"/>
        <w:rPr>
          <w:rFonts w:ascii="Times New Roman" w:hAnsi="Times New Roman"/>
          <w:color w:val="000000"/>
          <w:sz w:val="24"/>
          <w:szCs w:val="24"/>
        </w:rPr>
      </w:pPr>
    </w:p>
    <w:p w14:paraId="4D34F7D9" w14:textId="77777777" w:rsidR="005E0E25" w:rsidRPr="005B5AD2" w:rsidRDefault="005E0E25">
      <w:pPr>
        <w:spacing w:before="240"/>
        <w:ind w:left="357"/>
        <w:rPr>
          <w:rFonts w:ascii="Times New Roman" w:hAnsi="Times New Roman"/>
          <w:color w:val="000000"/>
          <w:sz w:val="24"/>
          <w:szCs w:val="24"/>
        </w:rPr>
      </w:pPr>
    </w:p>
    <w:p w14:paraId="04150B70" w14:textId="77777777" w:rsidR="00475208" w:rsidRPr="00F63E26" w:rsidRDefault="00475208" w:rsidP="00F63E26">
      <w:pPr>
        <w:spacing w:before="120" w:line="240" w:lineRule="exact"/>
        <w:rPr>
          <w:rFonts w:ascii="Times New Roman" w:hAnsi="Times New Roman"/>
          <w:sz w:val="24"/>
          <w:szCs w:val="24"/>
        </w:rPr>
      </w:pPr>
    </w:p>
    <w:sectPr w:rsidR="00475208" w:rsidRPr="00F63E26" w:rsidSect="00777DBC">
      <w:headerReference w:type="default" r:id="rId9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8417" w14:textId="77777777" w:rsidR="0096240B" w:rsidRDefault="0096240B">
      <w:r>
        <w:separator/>
      </w:r>
    </w:p>
  </w:endnote>
  <w:endnote w:type="continuationSeparator" w:id="0">
    <w:p w14:paraId="7EAA2614" w14:textId="77777777" w:rsidR="0096240B" w:rsidRDefault="0096240B">
      <w:r>
        <w:continuationSeparator/>
      </w:r>
    </w:p>
  </w:endnote>
  <w:endnote w:type="continuationNotice" w:id="1">
    <w:p w14:paraId="385AA9C7" w14:textId="77777777" w:rsidR="0096240B" w:rsidRDefault="00962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ngu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69FF1" w14:textId="77777777" w:rsidR="0096240B" w:rsidRDefault="0096240B">
      <w:r>
        <w:separator/>
      </w:r>
    </w:p>
  </w:footnote>
  <w:footnote w:type="continuationSeparator" w:id="0">
    <w:p w14:paraId="414A71B4" w14:textId="77777777" w:rsidR="0096240B" w:rsidRDefault="0096240B">
      <w:r>
        <w:continuationSeparator/>
      </w:r>
    </w:p>
  </w:footnote>
  <w:footnote w:type="continuationNotice" w:id="1">
    <w:p w14:paraId="670D2824" w14:textId="77777777" w:rsidR="0096240B" w:rsidRDefault="00962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FBA8A" w14:textId="77777777" w:rsidR="00B13B69" w:rsidRDefault="00B13B69" w:rsidP="00556C69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14:paraId="17142118" w14:textId="77777777" w:rsidR="00B13B69" w:rsidRDefault="00B13B69" w:rsidP="00556C69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14:paraId="7A464AD7" w14:textId="77777777" w:rsidR="00B13B69" w:rsidRDefault="00B13B69" w:rsidP="00556C69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14:paraId="75B211FD" w14:textId="77777777" w:rsidR="00B13B69" w:rsidRDefault="00B13B69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14:paraId="4B6908BA" w14:textId="77777777" w:rsidR="00B13B69" w:rsidRPr="00DF0AA4" w:rsidRDefault="00B13B69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 xml:space="preserve">CEP. 29075.910-ES-Brasil-Telefax </w:t>
    </w:r>
    <w:r w:rsidRPr="00DF0AA4">
      <w:rPr>
        <w:spacing w:val="20"/>
        <w:sz w:val="16"/>
      </w:rPr>
      <w:t>(27) 4009.7712/3145-5370</w:t>
    </w:r>
  </w:p>
  <w:p w14:paraId="17809E1E" w14:textId="77777777" w:rsidR="00B13B69" w:rsidRDefault="00B13B69" w:rsidP="00556C69">
    <w:pPr>
      <w:pStyle w:val="Contedodoquadro"/>
      <w:jc w:val="center"/>
      <w:rPr>
        <w:spacing w:val="20"/>
        <w:sz w:val="16"/>
      </w:rPr>
    </w:pPr>
    <w:proofErr w:type="gramStart"/>
    <w:r>
      <w:rPr>
        <w:spacing w:val="20"/>
        <w:sz w:val="16"/>
      </w:rPr>
      <w:t>e-mail</w:t>
    </w:r>
    <w:proofErr w:type="gramEnd"/>
    <w:r>
      <w:rPr>
        <w:spacing w:val="20"/>
        <w:sz w:val="16"/>
      </w:rPr>
      <w:t>: ppgadm@gmail.com</w:t>
    </w:r>
  </w:p>
  <w:p w14:paraId="3C3E9082" w14:textId="77777777" w:rsidR="00B13B69" w:rsidRDefault="0096240B" w:rsidP="00556C69">
    <w:pPr>
      <w:pStyle w:val="Contedodoquadro"/>
      <w:jc w:val="center"/>
    </w:pPr>
    <w:hyperlink r:id="rId1">
      <w:r w:rsidR="00B13B69">
        <w:rPr>
          <w:rStyle w:val="LinkdaInternet"/>
          <w:spacing w:val="20"/>
          <w:sz w:val="16"/>
        </w:rPr>
        <w:t>www.ppgadm.ufes.br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AA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A2221"/>
    <w:multiLevelType w:val="hybridMultilevel"/>
    <w:tmpl w:val="6E84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4908"/>
    <w:multiLevelType w:val="hybridMultilevel"/>
    <w:tmpl w:val="D974E53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F3158"/>
    <w:multiLevelType w:val="hybridMultilevel"/>
    <w:tmpl w:val="8C089F32"/>
    <w:lvl w:ilvl="0" w:tplc="2838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32D08"/>
    <w:multiLevelType w:val="hybridMultilevel"/>
    <w:tmpl w:val="FC18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397C"/>
    <w:multiLevelType w:val="hybridMultilevel"/>
    <w:tmpl w:val="1B08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AE5"/>
    <w:multiLevelType w:val="multilevel"/>
    <w:tmpl w:val="64B29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BB09DF"/>
    <w:multiLevelType w:val="hybridMultilevel"/>
    <w:tmpl w:val="9C7E092E"/>
    <w:lvl w:ilvl="0" w:tplc="BA26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2366"/>
    <w:multiLevelType w:val="hybridMultilevel"/>
    <w:tmpl w:val="639E1A0A"/>
    <w:lvl w:ilvl="0" w:tplc="03E4B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3073"/>
    <w:multiLevelType w:val="hybridMultilevel"/>
    <w:tmpl w:val="AC66599C"/>
    <w:lvl w:ilvl="0" w:tplc="DD84AB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01B4C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C2A59"/>
    <w:multiLevelType w:val="hybridMultilevel"/>
    <w:tmpl w:val="A85A0466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1282"/>
    <w:multiLevelType w:val="multilevel"/>
    <w:tmpl w:val="6C8A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4C0AE4"/>
    <w:multiLevelType w:val="hybridMultilevel"/>
    <w:tmpl w:val="0A5E2714"/>
    <w:lvl w:ilvl="0" w:tplc="4648B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283E"/>
    <w:multiLevelType w:val="multilevel"/>
    <w:tmpl w:val="1F0C94A4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A1D"/>
    <w:multiLevelType w:val="hybridMultilevel"/>
    <w:tmpl w:val="BC5E1196"/>
    <w:lvl w:ilvl="0" w:tplc="C6CC1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95098"/>
    <w:multiLevelType w:val="multilevel"/>
    <w:tmpl w:val="57304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12C0A"/>
    <w:multiLevelType w:val="hybridMultilevel"/>
    <w:tmpl w:val="FF24AF40"/>
    <w:lvl w:ilvl="0" w:tplc="8C3E9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441778"/>
    <w:multiLevelType w:val="hybridMultilevel"/>
    <w:tmpl w:val="9BA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3102D"/>
    <w:multiLevelType w:val="hybridMultilevel"/>
    <w:tmpl w:val="98F0A05C"/>
    <w:lvl w:ilvl="0" w:tplc="24C056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B5940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1695"/>
    <w:multiLevelType w:val="hybridMultilevel"/>
    <w:tmpl w:val="13249AF2"/>
    <w:lvl w:ilvl="0" w:tplc="D2F0E21A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841E9"/>
    <w:multiLevelType w:val="hybridMultilevel"/>
    <w:tmpl w:val="546E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03749"/>
    <w:multiLevelType w:val="multilevel"/>
    <w:tmpl w:val="7AB2A0C6"/>
    <w:lvl w:ilvl="0">
      <w:start w:val="1"/>
      <w:numFmt w:val="upp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221EEE"/>
    <w:multiLevelType w:val="hybridMultilevel"/>
    <w:tmpl w:val="AE24316E"/>
    <w:lvl w:ilvl="0" w:tplc="243C5DD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490C05"/>
    <w:multiLevelType w:val="hybridMultilevel"/>
    <w:tmpl w:val="81FC2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A7FCB"/>
    <w:multiLevelType w:val="hybridMultilevel"/>
    <w:tmpl w:val="C59A4FF8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63CB7"/>
    <w:multiLevelType w:val="hybridMultilevel"/>
    <w:tmpl w:val="12D4AC4E"/>
    <w:lvl w:ilvl="0" w:tplc="D2C45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52AB9"/>
    <w:multiLevelType w:val="hybridMultilevel"/>
    <w:tmpl w:val="DF766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46A5F"/>
    <w:multiLevelType w:val="hybridMultilevel"/>
    <w:tmpl w:val="2230E982"/>
    <w:lvl w:ilvl="0" w:tplc="28383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4B2B43"/>
    <w:multiLevelType w:val="hybridMultilevel"/>
    <w:tmpl w:val="DAAED8FA"/>
    <w:lvl w:ilvl="0" w:tplc="E042D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E24F2"/>
    <w:multiLevelType w:val="hybridMultilevel"/>
    <w:tmpl w:val="DAC2C006"/>
    <w:lvl w:ilvl="0" w:tplc="58949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34EC4"/>
    <w:multiLevelType w:val="multilevel"/>
    <w:tmpl w:val="DC1C9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DDA4A1B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0A7D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A3B4B"/>
    <w:multiLevelType w:val="hybridMultilevel"/>
    <w:tmpl w:val="C422FAE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27DAA"/>
    <w:multiLevelType w:val="hybridMultilevel"/>
    <w:tmpl w:val="5704A1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C795C"/>
    <w:multiLevelType w:val="hybridMultilevel"/>
    <w:tmpl w:val="34C6088C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23E0C"/>
    <w:multiLevelType w:val="hybridMultilevel"/>
    <w:tmpl w:val="025018A2"/>
    <w:lvl w:ilvl="0" w:tplc="0B7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F4588"/>
    <w:multiLevelType w:val="hybridMultilevel"/>
    <w:tmpl w:val="7CDA401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6370DA"/>
    <w:multiLevelType w:val="multilevel"/>
    <w:tmpl w:val="63FC27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2"/>
  </w:num>
  <w:num w:numId="5">
    <w:abstractNumId w:val="33"/>
  </w:num>
  <w:num w:numId="6">
    <w:abstractNumId w:val="40"/>
  </w:num>
  <w:num w:numId="7">
    <w:abstractNumId w:val="14"/>
  </w:num>
  <w:num w:numId="8">
    <w:abstractNumId w:val="32"/>
  </w:num>
  <w:num w:numId="9">
    <w:abstractNumId w:val="25"/>
  </w:num>
  <w:num w:numId="10">
    <w:abstractNumId w:val="2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22"/>
  </w:num>
  <w:num w:numId="15">
    <w:abstractNumId w:val="39"/>
  </w:num>
  <w:num w:numId="16">
    <w:abstractNumId w:val="37"/>
  </w:num>
  <w:num w:numId="17">
    <w:abstractNumId w:val="2"/>
  </w:num>
  <w:num w:numId="18">
    <w:abstractNumId w:val="35"/>
  </w:num>
  <w:num w:numId="19">
    <w:abstractNumId w:val="26"/>
  </w:num>
  <w:num w:numId="20">
    <w:abstractNumId w:val="3"/>
  </w:num>
  <w:num w:numId="21">
    <w:abstractNumId w:val="11"/>
  </w:num>
  <w:num w:numId="22">
    <w:abstractNumId w:val="36"/>
  </w:num>
  <w:num w:numId="23">
    <w:abstractNumId w:val="24"/>
  </w:num>
  <w:num w:numId="24">
    <w:abstractNumId w:val="0"/>
  </w:num>
  <w:num w:numId="25">
    <w:abstractNumId w:val="21"/>
  </w:num>
  <w:num w:numId="26">
    <w:abstractNumId w:val="34"/>
  </w:num>
  <w:num w:numId="27">
    <w:abstractNumId w:val="17"/>
  </w:num>
  <w:num w:numId="28">
    <w:abstractNumId w:val="5"/>
  </w:num>
  <w:num w:numId="29">
    <w:abstractNumId w:val="1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7"/>
  </w:num>
  <w:num w:numId="35">
    <w:abstractNumId w:val="8"/>
  </w:num>
  <w:num w:numId="36">
    <w:abstractNumId w:val="30"/>
  </w:num>
  <w:num w:numId="37">
    <w:abstractNumId w:val="13"/>
  </w:num>
  <w:num w:numId="38">
    <w:abstractNumId w:val="15"/>
  </w:num>
  <w:num w:numId="39">
    <w:abstractNumId w:val="27"/>
  </w:num>
  <w:num w:numId="40">
    <w:abstractNumId w:val="9"/>
  </w:num>
  <w:num w:numId="41">
    <w:abstractNumId w:val="38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a">
    <w15:presenceInfo w15:providerId="None" w15:userId="M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5"/>
    <w:rsid w:val="000006FF"/>
    <w:rsid w:val="00000A41"/>
    <w:rsid w:val="00001835"/>
    <w:rsid w:val="00004F3E"/>
    <w:rsid w:val="0000534C"/>
    <w:rsid w:val="00010D5E"/>
    <w:rsid w:val="00013756"/>
    <w:rsid w:val="00013DAD"/>
    <w:rsid w:val="00015292"/>
    <w:rsid w:val="00015EA6"/>
    <w:rsid w:val="00015FDB"/>
    <w:rsid w:val="00016244"/>
    <w:rsid w:val="0001687C"/>
    <w:rsid w:val="00020907"/>
    <w:rsid w:val="000247D5"/>
    <w:rsid w:val="00025333"/>
    <w:rsid w:val="00025433"/>
    <w:rsid w:val="0002663D"/>
    <w:rsid w:val="00026CF4"/>
    <w:rsid w:val="00027D2F"/>
    <w:rsid w:val="00032D83"/>
    <w:rsid w:val="00033562"/>
    <w:rsid w:val="00034EE0"/>
    <w:rsid w:val="0003717E"/>
    <w:rsid w:val="00037439"/>
    <w:rsid w:val="0003794C"/>
    <w:rsid w:val="0004035D"/>
    <w:rsid w:val="000415DB"/>
    <w:rsid w:val="00041F7C"/>
    <w:rsid w:val="000430EB"/>
    <w:rsid w:val="000465B8"/>
    <w:rsid w:val="000476CF"/>
    <w:rsid w:val="00050EF2"/>
    <w:rsid w:val="00051FC5"/>
    <w:rsid w:val="00052D7E"/>
    <w:rsid w:val="000530B3"/>
    <w:rsid w:val="00055C81"/>
    <w:rsid w:val="00056095"/>
    <w:rsid w:val="00057619"/>
    <w:rsid w:val="0006135F"/>
    <w:rsid w:val="00061FE7"/>
    <w:rsid w:val="00065FAE"/>
    <w:rsid w:val="0006696A"/>
    <w:rsid w:val="0006715B"/>
    <w:rsid w:val="000678DC"/>
    <w:rsid w:val="0007041C"/>
    <w:rsid w:val="00070720"/>
    <w:rsid w:val="000736C9"/>
    <w:rsid w:val="00077233"/>
    <w:rsid w:val="000809C1"/>
    <w:rsid w:val="0008167C"/>
    <w:rsid w:val="00082BAB"/>
    <w:rsid w:val="00083880"/>
    <w:rsid w:val="00083F46"/>
    <w:rsid w:val="00085C96"/>
    <w:rsid w:val="00085DD7"/>
    <w:rsid w:val="00086596"/>
    <w:rsid w:val="00090EC7"/>
    <w:rsid w:val="000919EE"/>
    <w:rsid w:val="00091BBF"/>
    <w:rsid w:val="00092336"/>
    <w:rsid w:val="00094093"/>
    <w:rsid w:val="000941A0"/>
    <w:rsid w:val="0009569C"/>
    <w:rsid w:val="000965F9"/>
    <w:rsid w:val="00096762"/>
    <w:rsid w:val="000A27FE"/>
    <w:rsid w:val="000A5FDE"/>
    <w:rsid w:val="000B0955"/>
    <w:rsid w:val="000B1029"/>
    <w:rsid w:val="000B117C"/>
    <w:rsid w:val="000B2485"/>
    <w:rsid w:val="000B2739"/>
    <w:rsid w:val="000B2857"/>
    <w:rsid w:val="000B31C7"/>
    <w:rsid w:val="000B34E1"/>
    <w:rsid w:val="000B511D"/>
    <w:rsid w:val="000C31BE"/>
    <w:rsid w:val="000C37C5"/>
    <w:rsid w:val="000C3C2F"/>
    <w:rsid w:val="000C4E68"/>
    <w:rsid w:val="000C78F4"/>
    <w:rsid w:val="000D045A"/>
    <w:rsid w:val="000D17B1"/>
    <w:rsid w:val="000D1AA5"/>
    <w:rsid w:val="000D22DA"/>
    <w:rsid w:val="000D3470"/>
    <w:rsid w:val="000D3AA5"/>
    <w:rsid w:val="000D63A7"/>
    <w:rsid w:val="000E14F1"/>
    <w:rsid w:val="000E1E3E"/>
    <w:rsid w:val="000E20F5"/>
    <w:rsid w:val="000E2A00"/>
    <w:rsid w:val="000E4C90"/>
    <w:rsid w:val="000E55E3"/>
    <w:rsid w:val="000F0534"/>
    <w:rsid w:val="000F2458"/>
    <w:rsid w:val="000F2F23"/>
    <w:rsid w:val="000F3297"/>
    <w:rsid w:val="0010092A"/>
    <w:rsid w:val="00100F99"/>
    <w:rsid w:val="00104DC8"/>
    <w:rsid w:val="0010736A"/>
    <w:rsid w:val="001079A5"/>
    <w:rsid w:val="00112DE7"/>
    <w:rsid w:val="0011449E"/>
    <w:rsid w:val="0011574B"/>
    <w:rsid w:val="00115857"/>
    <w:rsid w:val="00116150"/>
    <w:rsid w:val="00116659"/>
    <w:rsid w:val="001166F6"/>
    <w:rsid w:val="001168C3"/>
    <w:rsid w:val="0012033B"/>
    <w:rsid w:val="001208F9"/>
    <w:rsid w:val="00120A3E"/>
    <w:rsid w:val="00124C36"/>
    <w:rsid w:val="00126395"/>
    <w:rsid w:val="00126CDC"/>
    <w:rsid w:val="00131855"/>
    <w:rsid w:val="00131EC4"/>
    <w:rsid w:val="00133E4B"/>
    <w:rsid w:val="00135286"/>
    <w:rsid w:val="00135413"/>
    <w:rsid w:val="001359C7"/>
    <w:rsid w:val="001365D1"/>
    <w:rsid w:val="00145F66"/>
    <w:rsid w:val="00146841"/>
    <w:rsid w:val="00150A05"/>
    <w:rsid w:val="001514CB"/>
    <w:rsid w:val="00151B0D"/>
    <w:rsid w:val="00152048"/>
    <w:rsid w:val="00152DE7"/>
    <w:rsid w:val="001534B9"/>
    <w:rsid w:val="001539CB"/>
    <w:rsid w:val="00157B9C"/>
    <w:rsid w:val="00160B07"/>
    <w:rsid w:val="00160E3A"/>
    <w:rsid w:val="00162D2B"/>
    <w:rsid w:val="00163BE1"/>
    <w:rsid w:val="00164ECC"/>
    <w:rsid w:val="00165DA1"/>
    <w:rsid w:val="00166E7D"/>
    <w:rsid w:val="00167198"/>
    <w:rsid w:val="00170723"/>
    <w:rsid w:val="00170DC2"/>
    <w:rsid w:val="0017405B"/>
    <w:rsid w:val="00175F4B"/>
    <w:rsid w:val="00180000"/>
    <w:rsid w:val="001814DE"/>
    <w:rsid w:val="0018156C"/>
    <w:rsid w:val="001816C9"/>
    <w:rsid w:val="0018238F"/>
    <w:rsid w:val="00183031"/>
    <w:rsid w:val="00184C28"/>
    <w:rsid w:val="00184EF7"/>
    <w:rsid w:val="0018555B"/>
    <w:rsid w:val="00191115"/>
    <w:rsid w:val="00191D74"/>
    <w:rsid w:val="00192CC4"/>
    <w:rsid w:val="00192F7D"/>
    <w:rsid w:val="0019462D"/>
    <w:rsid w:val="00194B8A"/>
    <w:rsid w:val="00197C23"/>
    <w:rsid w:val="001A0494"/>
    <w:rsid w:val="001A0E30"/>
    <w:rsid w:val="001A2A8D"/>
    <w:rsid w:val="001A31C6"/>
    <w:rsid w:val="001A40AE"/>
    <w:rsid w:val="001A5E84"/>
    <w:rsid w:val="001A5F25"/>
    <w:rsid w:val="001A6CEE"/>
    <w:rsid w:val="001A71A5"/>
    <w:rsid w:val="001B0C3C"/>
    <w:rsid w:val="001B0DF9"/>
    <w:rsid w:val="001B1483"/>
    <w:rsid w:val="001B32E4"/>
    <w:rsid w:val="001B3AEA"/>
    <w:rsid w:val="001B5FA1"/>
    <w:rsid w:val="001B7C2C"/>
    <w:rsid w:val="001C10C2"/>
    <w:rsid w:val="001C2002"/>
    <w:rsid w:val="001C6030"/>
    <w:rsid w:val="001C6488"/>
    <w:rsid w:val="001C6701"/>
    <w:rsid w:val="001C6A98"/>
    <w:rsid w:val="001C72DD"/>
    <w:rsid w:val="001C746F"/>
    <w:rsid w:val="001D08E1"/>
    <w:rsid w:val="001D14DF"/>
    <w:rsid w:val="001D1BD9"/>
    <w:rsid w:val="001D3858"/>
    <w:rsid w:val="001D42F1"/>
    <w:rsid w:val="001D7069"/>
    <w:rsid w:val="001E1F70"/>
    <w:rsid w:val="001E2226"/>
    <w:rsid w:val="001E279A"/>
    <w:rsid w:val="001F0726"/>
    <w:rsid w:val="001F3DFB"/>
    <w:rsid w:val="001F4255"/>
    <w:rsid w:val="001F6B0E"/>
    <w:rsid w:val="001F6FD4"/>
    <w:rsid w:val="001F7010"/>
    <w:rsid w:val="001F7615"/>
    <w:rsid w:val="001F7FF8"/>
    <w:rsid w:val="00200C6D"/>
    <w:rsid w:val="00203695"/>
    <w:rsid w:val="0020421E"/>
    <w:rsid w:val="0020486E"/>
    <w:rsid w:val="00204B1C"/>
    <w:rsid w:val="0020568C"/>
    <w:rsid w:val="002060EB"/>
    <w:rsid w:val="002077DC"/>
    <w:rsid w:val="00207E8E"/>
    <w:rsid w:val="00210162"/>
    <w:rsid w:val="002101BF"/>
    <w:rsid w:val="00211884"/>
    <w:rsid w:val="0021347E"/>
    <w:rsid w:val="0021427E"/>
    <w:rsid w:val="00216F28"/>
    <w:rsid w:val="00217B82"/>
    <w:rsid w:val="00220813"/>
    <w:rsid w:val="00225462"/>
    <w:rsid w:val="00226295"/>
    <w:rsid w:val="00230440"/>
    <w:rsid w:val="00233F9D"/>
    <w:rsid w:val="002352FA"/>
    <w:rsid w:val="00235686"/>
    <w:rsid w:val="002358EA"/>
    <w:rsid w:val="00235E5C"/>
    <w:rsid w:val="00237978"/>
    <w:rsid w:val="00240A22"/>
    <w:rsid w:val="0024124E"/>
    <w:rsid w:val="00241A4D"/>
    <w:rsid w:val="0024447F"/>
    <w:rsid w:val="00244C9E"/>
    <w:rsid w:val="002461AE"/>
    <w:rsid w:val="0024710D"/>
    <w:rsid w:val="00250E3F"/>
    <w:rsid w:val="00250E42"/>
    <w:rsid w:val="00251B24"/>
    <w:rsid w:val="00253AE4"/>
    <w:rsid w:val="00254B7F"/>
    <w:rsid w:val="00254F22"/>
    <w:rsid w:val="00255B67"/>
    <w:rsid w:val="00256840"/>
    <w:rsid w:val="002601BE"/>
    <w:rsid w:val="00261F27"/>
    <w:rsid w:val="00262067"/>
    <w:rsid w:val="00262661"/>
    <w:rsid w:val="002634A6"/>
    <w:rsid w:val="00265649"/>
    <w:rsid w:val="0026748B"/>
    <w:rsid w:val="002676B7"/>
    <w:rsid w:val="002706F6"/>
    <w:rsid w:val="00270721"/>
    <w:rsid w:val="00270DFF"/>
    <w:rsid w:val="00271976"/>
    <w:rsid w:val="00273819"/>
    <w:rsid w:val="002739CD"/>
    <w:rsid w:val="00275141"/>
    <w:rsid w:val="00276F4B"/>
    <w:rsid w:val="00277465"/>
    <w:rsid w:val="0028055A"/>
    <w:rsid w:val="00281F45"/>
    <w:rsid w:val="002836EE"/>
    <w:rsid w:val="00285BA3"/>
    <w:rsid w:val="00287523"/>
    <w:rsid w:val="00287722"/>
    <w:rsid w:val="0029305C"/>
    <w:rsid w:val="00293CDD"/>
    <w:rsid w:val="00294310"/>
    <w:rsid w:val="00294E9C"/>
    <w:rsid w:val="00296716"/>
    <w:rsid w:val="0029749B"/>
    <w:rsid w:val="002A0E08"/>
    <w:rsid w:val="002A11C5"/>
    <w:rsid w:val="002A18BB"/>
    <w:rsid w:val="002A2B17"/>
    <w:rsid w:val="002A30AE"/>
    <w:rsid w:val="002A528A"/>
    <w:rsid w:val="002A7A10"/>
    <w:rsid w:val="002A7D0D"/>
    <w:rsid w:val="002B0929"/>
    <w:rsid w:val="002B1A74"/>
    <w:rsid w:val="002B5C84"/>
    <w:rsid w:val="002C55A6"/>
    <w:rsid w:val="002C6E09"/>
    <w:rsid w:val="002C7C34"/>
    <w:rsid w:val="002D099D"/>
    <w:rsid w:val="002D2466"/>
    <w:rsid w:val="002D499B"/>
    <w:rsid w:val="002D5053"/>
    <w:rsid w:val="002E0580"/>
    <w:rsid w:val="002E285A"/>
    <w:rsid w:val="002E2BF6"/>
    <w:rsid w:val="002E377B"/>
    <w:rsid w:val="002E4666"/>
    <w:rsid w:val="002E4CF4"/>
    <w:rsid w:val="002E5F02"/>
    <w:rsid w:val="002E729F"/>
    <w:rsid w:val="002F15D2"/>
    <w:rsid w:val="002F2E69"/>
    <w:rsid w:val="002F5004"/>
    <w:rsid w:val="002F5B58"/>
    <w:rsid w:val="002F5E3E"/>
    <w:rsid w:val="002F6CBE"/>
    <w:rsid w:val="002F71E5"/>
    <w:rsid w:val="002F7D07"/>
    <w:rsid w:val="00300316"/>
    <w:rsid w:val="00300605"/>
    <w:rsid w:val="00300EA4"/>
    <w:rsid w:val="0030259E"/>
    <w:rsid w:val="00302D69"/>
    <w:rsid w:val="00304CED"/>
    <w:rsid w:val="00305DBC"/>
    <w:rsid w:val="0030680C"/>
    <w:rsid w:val="0030759F"/>
    <w:rsid w:val="003102E4"/>
    <w:rsid w:val="00311421"/>
    <w:rsid w:val="003114E4"/>
    <w:rsid w:val="003147A2"/>
    <w:rsid w:val="00314A09"/>
    <w:rsid w:val="003153C1"/>
    <w:rsid w:val="0031680B"/>
    <w:rsid w:val="00321FF0"/>
    <w:rsid w:val="0032288A"/>
    <w:rsid w:val="0032412B"/>
    <w:rsid w:val="00324AB3"/>
    <w:rsid w:val="00326B11"/>
    <w:rsid w:val="0032764B"/>
    <w:rsid w:val="00327953"/>
    <w:rsid w:val="00341EB3"/>
    <w:rsid w:val="0034235D"/>
    <w:rsid w:val="00342D39"/>
    <w:rsid w:val="003435DD"/>
    <w:rsid w:val="00343CEF"/>
    <w:rsid w:val="00345478"/>
    <w:rsid w:val="00346208"/>
    <w:rsid w:val="00350F08"/>
    <w:rsid w:val="00351C88"/>
    <w:rsid w:val="003532D6"/>
    <w:rsid w:val="00355632"/>
    <w:rsid w:val="003560F7"/>
    <w:rsid w:val="0035673F"/>
    <w:rsid w:val="00356807"/>
    <w:rsid w:val="00357991"/>
    <w:rsid w:val="00357CC7"/>
    <w:rsid w:val="00360859"/>
    <w:rsid w:val="00363055"/>
    <w:rsid w:val="00363C76"/>
    <w:rsid w:val="003655C0"/>
    <w:rsid w:val="003668EE"/>
    <w:rsid w:val="00367040"/>
    <w:rsid w:val="003673B8"/>
    <w:rsid w:val="00367648"/>
    <w:rsid w:val="00370665"/>
    <w:rsid w:val="003744C0"/>
    <w:rsid w:val="00374B9B"/>
    <w:rsid w:val="00375129"/>
    <w:rsid w:val="00377B28"/>
    <w:rsid w:val="00377F17"/>
    <w:rsid w:val="00386F43"/>
    <w:rsid w:val="00391315"/>
    <w:rsid w:val="00391491"/>
    <w:rsid w:val="0039174B"/>
    <w:rsid w:val="0039259F"/>
    <w:rsid w:val="00394A17"/>
    <w:rsid w:val="00394CBC"/>
    <w:rsid w:val="00397CC4"/>
    <w:rsid w:val="003A3369"/>
    <w:rsid w:val="003A44CA"/>
    <w:rsid w:val="003A4F14"/>
    <w:rsid w:val="003A4F52"/>
    <w:rsid w:val="003A65C9"/>
    <w:rsid w:val="003A6C18"/>
    <w:rsid w:val="003B0154"/>
    <w:rsid w:val="003B0F94"/>
    <w:rsid w:val="003B103B"/>
    <w:rsid w:val="003B1553"/>
    <w:rsid w:val="003B382D"/>
    <w:rsid w:val="003B603E"/>
    <w:rsid w:val="003B6B30"/>
    <w:rsid w:val="003B78CC"/>
    <w:rsid w:val="003C0BC9"/>
    <w:rsid w:val="003C33A6"/>
    <w:rsid w:val="003C4EBC"/>
    <w:rsid w:val="003C6409"/>
    <w:rsid w:val="003C73B7"/>
    <w:rsid w:val="003D0E6C"/>
    <w:rsid w:val="003D2B81"/>
    <w:rsid w:val="003D384B"/>
    <w:rsid w:val="003D3C92"/>
    <w:rsid w:val="003D3F23"/>
    <w:rsid w:val="003D5267"/>
    <w:rsid w:val="003D577D"/>
    <w:rsid w:val="003D5E5D"/>
    <w:rsid w:val="003E15CB"/>
    <w:rsid w:val="003E1744"/>
    <w:rsid w:val="003E1DC1"/>
    <w:rsid w:val="003E299E"/>
    <w:rsid w:val="003E4817"/>
    <w:rsid w:val="003E5676"/>
    <w:rsid w:val="003F3AAF"/>
    <w:rsid w:val="003F4801"/>
    <w:rsid w:val="003F4849"/>
    <w:rsid w:val="003F49B4"/>
    <w:rsid w:val="003F60D2"/>
    <w:rsid w:val="003F629E"/>
    <w:rsid w:val="003F792F"/>
    <w:rsid w:val="003F79E6"/>
    <w:rsid w:val="00400A6B"/>
    <w:rsid w:val="00401BD4"/>
    <w:rsid w:val="00404741"/>
    <w:rsid w:val="00404854"/>
    <w:rsid w:val="004048B0"/>
    <w:rsid w:val="00404BB4"/>
    <w:rsid w:val="00404DCC"/>
    <w:rsid w:val="00405218"/>
    <w:rsid w:val="004056EF"/>
    <w:rsid w:val="004076D2"/>
    <w:rsid w:val="00410310"/>
    <w:rsid w:val="00411430"/>
    <w:rsid w:val="00412512"/>
    <w:rsid w:val="004236B5"/>
    <w:rsid w:val="00424DB2"/>
    <w:rsid w:val="00424E26"/>
    <w:rsid w:val="004254A1"/>
    <w:rsid w:val="004255E8"/>
    <w:rsid w:val="00425A34"/>
    <w:rsid w:val="00425F5E"/>
    <w:rsid w:val="0043087A"/>
    <w:rsid w:val="00430B90"/>
    <w:rsid w:val="00431470"/>
    <w:rsid w:val="004328B5"/>
    <w:rsid w:val="00433126"/>
    <w:rsid w:val="004354EF"/>
    <w:rsid w:val="0043737D"/>
    <w:rsid w:val="0043738A"/>
    <w:rsid w:val="0043753E"/>
    <w:rsid w:val="0043795D"/>
    <w:rsid w:val="00441B8B"/>
    <w:rsid w:val="00443A48"/>
    <w:rsid w:val="00444ED0"/>
    <w:rsid w:val="004457DB"/>
    <w:rsid w:val="00445B83"/>
    <w:rsid w:val="00445C33"/>
    <w:rsid w:val="00447CCF"/>
    <w:rsid w:val="004512A1"/>
    <w:rsid w:val="00451562"/>
    <w:rsid w:val="00452993"/>
    <w:rsid w:val="004529BD"/>
    <w:rsid w:val="00452B0A"/>
    <w:rsid w:val="00454B61"/>
    <w:rsid w:val="00455F1A"/>
    <w:rsid w:val="00456282"/>
    <w:rsid w:val="00463005"/>
    <w:rsid w:val="004641EF"/>
    <w:rsid w:val="004648C3"/>
    <w:rsid w:val="00465136"/>
    <w:rsid w:val="004651FE"/>
    <w:rsid w:val="004652DF"/>
    <w:rsid w:val="00466611"/>
    <w:rsid w:val="004670AE"/>
    <w:rsid w:val="004670CA"/>
    <w:rsid w:val="00470542"/>
    <w:rsid w:val="00471144"/>
    <w:rsid w:val="00471358"/>
    <w:rsid w:val="00475208"/>
    <w:rsid w:val="00475663"/>
    <w:rsid w:val="004756D6"/>
    <w:rsid w:val="00476144"/>
    <w:rsid w:val="00476218"/>
    <w:rsid w:val="00477D34"/>
    <w:rsid w:val="00480361"/>
    <w:rsid w:val="00480933"/>
    <w:rsid w:val="00480F48"/>
    <w:rsid w:val="00481122"/>
    <w:rsid w:val="0048219C"/>
    <w:rsid w:val="00482C64"/>
    <w:rsid w:val="004848DD"/>
    <w:rsid w:val="0048685F"/>
    <w:rsid w:val="00486FE4"/>
    <w:rsid w:val="0048722F"/>
    <w:rsid w:val="004876FD"/>
    <w:rsid w:val="004877FE"/>
    <w:rsid w:val="00487C26"/>
    <w:rsid w:val="00492A04"/>
    <w:rsid w:val="00496729"/>
    <w:rsid w:val="004A2386"/>
    <w:rsid w:val="004A3574"/>
    <w:rsid w:val="004A3E24"/>
    <w:rsid w:val="004B249F"/>
    <w:rsid w:val="004B3DD2"/>
    <w:rsid w:val="004B42C9"/>
    <w:rsid w:val="004B4A32"/>
    <w:rsid w:val="004C03E6"/>
    <w:rsid w:val="004C1311"/>
    <w:rsid w:val="004C1327"/>
    <w:rsid w:val="004C1541"/>
    <w:rsid w:val="004C242F"/>
    <w:rsid w:val="004C3C22"/>
    <w:rsid w:val="004C703C"/>
    <w:rsid w:val="004D0947"/>
    <w:rsid w:val="004D546B"/>
    <w:rsid w:val="004D642C"/>
    <w:rsid w:val="004D6FAD"/>
    <w:rsid w:val="004E0D59"/>
    <w:rsid w:val="004E2A2A"/>
    <w:rsid w:val="004E2BFB"/>
    <w:rsid w:val="004E389B"/>
    <w:rsid w:val="004E3FC3"/>
    <w:rsid w:val="004E6423"/>
    <w:rsid w:val="004F0783"/>
    <w:rsid w:val="004F317F"/>
    <w:rsid w:val="004F47BE"/>
    <w:rsid w:val="004F5509"/>
    <w:rsid w:val="004F78FF"/>
    <w:rsid w:val="00500017"/>
    <w:rsid w:val="00500244"/>
    <w:rsid w:val="00504A66"/>
    <w:rsid w:val="0050504A"/>
    <w:rsid w:val="005057CA"/>
    <w:rsid w:val="00505AAA"/>
    <w:rsid w:val="00506064"/>
    <w:rsid w:val="005061D3"/>
    <w:rsid w:val="00506E36"/>
    <w:rsid w:val="00507C50"/>
    <w:rsid w:val="005110F1"/>
    <w:rsid w:val="00511A2A"/>
    <w:rsid w:val="00513C4A"/>
    <w:rsid w:val="00514283"/>
    <w:rsid w:val="0051572F"/>
    <w:rsid w:val="005200C4"/>
    <w:rsid w:val="00523030"/>
    <w:rsid w:val="00524B0B"/>
    <w:rsid w:val="00532354"/>
    <w:rsid w:val="0053413D"/>
    <w:rsid w:val="00536B27"/>
    <w:rsid w:val="00536B7E"/>
    <w:rsid w:val="00537329"/>
    <w:rsid w:val="005445E3"/>
    <w:rsid w:val="00544A65"/>
    <w:rsid w:val="005452F3"/>
    <w:rsid w:val="00546D6C"/>
    <w:rsid w:val="005505A7"/>
    <w:rsid w:val="00551CED"/>
    <w:rsid w:val="00554324"/>
    <w:rsid w:val="0055532B"/>
    <w:rsid w:val="00555B5C"/>
    <w:rsid w:val="00556C69"/>
    <w:rsid w:val="00556EF2"/>
    <w:rsid w:val="005600AD"/>
    <w:rsid w:val="00564107"/>
    <w:rsid w:val="00564291"/>
    <w:rsid w:val="005659FB"/>
    <w:rsid w:val="00565F3D"/>
    <w:rsid w:val="00572E2E"/>
    <w:rsid w:val="0057363E"/>
    <w:rsid w:val="005747EB"/>
    <w:rsid w:val="0057489E"/>
    <w:rsid w:val="00574938"/>
    <w:rsid w:val="005751FB"/>
    <w:rsid w:val="005752AD"/>
    <w:rsid w:val="00577A3D"/>
    <w:rsid w:val="00581BFC"/>
    <w:rsid w:val="005823A1"/>
    <w:rsid w:val="00582406"/>
    <w:rsid w:val="005841D2"/>
    <w:rsid w:val="005935AC"/>
    <w:rsid w:val="00594586"/>
    <w:rsid w:val="005952A5"/>
    <w:rsid w:val="00596946"/>
    <w:rsid w:val="005A292A"/>
    <w:rsid w:val="005A4BC8"/>
    <w:rsid w:val="005A4C57"/>
    <w:rsid w:val="005A4DC7"/>
    <w:rsid w:val="005A5409"/>
    <w:rsid w:val="005A689D"/>
    <w:rsid w:val="005A7908"/>
    <w:rsid w:val="005B020A"/>
    <w:rsid w:val="005B1097"/>
    <w:rsid w:val="005B2FFE"/>
    <w:rsid w:val="005B375B"/>
    <w:rsid w:val="005B3F37"/>
    <w:rsid w:val="005B5193"/>
    <w:rsid w:val="005B5AD2"/>
    <w:rsid w:val="005B648E"/>
    <w:rsid w:val="005B76F1"/>
    <w:rsid w:val="005C0200"/>
    <w:rsid w:val="005C0D5C"/>
    <w:rsid w:val="005C2F62"/>
    <w:rsid w:val="005C4874"/>
    <w:rsid w:val="005C588E"/>
    <w:rsid w:val="005C64D9"/>
    <w:rsid w:val="005C6FE3"/>
    <w:rsid w:val="005D08E7"/>
    <w:rsid w:val="005D09D3"/>
    <w:rsid w:val="005D0A6F"/>
    <w:rsid w:val="005D152D"/>
    <w:rsid w:val="005D20D0"/>
    <w:rsid w:val="005D3564"/>
    <w:rsid w:val="005D3759"/>
    <w:rsid w:val="005D431D"/>
    <w:rsid w:val="005D4498"/>
    <w:rsid w:val="005D51D7"/>
    <w:rsid w:val="005D7D90"/>
    <w:rsid w:val="005E0629"/>
    <w:rsid w:val="005E0E25"/>
    <w:rsid w:val="005E1534"/>
    <w:rsid w:val="005E3853"/>
    <w:rsid w:val="005E3F22"/>
    <w:rsid w:val="005E411D"/>
    <w:rsid w:val="005E49F1"/>
    <w:rsid w:val="005E4A9C"/>
    <w:rsid w:val="005F3350"/>
    <w:rsid w:val="005F40E4"/>
    <w:rsid w:val="005F4C04"/>
    <w:rsid w:val="005F526A"/>
    <w:rsid w:val="005F59FD"/>
    <w:rsid w:val="005F7E11"/>
    <w:rsid w:val="00605AD0"/>
    <w:rsid w:val="00605E1D"/>
    <w:rsid w:val="00605ECD"/>
    <w:rsid w:val="00606891"/>
    <w:rsid w:val="006074F5"/>
    <w:rsid w:val="0061124B"/>
    <w:rsid w:val="00611625"/>
    <w:rsid w:val="00611646"/>
    <w:rsid w:val="00613BDA"/>
    <w:rsid w:val="00614246"/>
    <w:rsid w:val="00620868"/>
    <w:rsid w:val="00621B1D"/>
    <w:rsid w:val="00621C44"/>
    <w:rsid w:val="006252EB"/>
    <w:rsid w:val="006271E0"/>
    <w:rsid w:val="0062783B"/>
    <w:rsid w:val="006312C6"/>
    <w:rsid w:val="00635247"/>
    <w:rsid w:val="006365B2"/>
    <w:rsid w:val="00636DDA"/>
    <w:rsid w:val="0063716B"/>
    <w:rsid w:val="00637485"/>
    <w:rsid w:val="006420F1"/>
    <w:rsid w:val="00644B9E"/>
    <w:rsid w:val="00646129"/>
    <w:rsid w:val="006508FE"/>
    <w:rsid w:val="00651697"/>
    <w:rsid w:val="006534A2"/>
    <w:rsid w:val="00653C4E"/>
    <w:rsid w:val="00653D4F"/>
    <w:rsid w:val="0065605C"/>
    <w:rsid w:val="00657623"/>
    <w:rsid w:val="00657B03"/>
    <w:rsid w:val="00657F0E"/>
    <w:rsid w:val="00660742"/>
    <w:rsid w:val="00661353"/>
    <w:rsid w:val="00665997"/>
    <w:rsid w:val="0066711A"/>
    <w:rsid w:val="0067114A"/>
    <w:rsid w:val="006724AB"/>
    <w:rsid w:val="0067259D"/>
    <w:rsid w:val="006730F2"/>
    <w:rsid w:val="00673BCE"/>
    <w:rsid w:val="00674D6B"/>
    <w:rsid w:val="00675405"/>
    <w:rsid w:val="00675DEA"/>
    <w:rsid w:val="00675EB3"/>
    <w:rsid w:val="00675F0C"/>
    <w:rsid w:val="006764D0"/>
    <w:rsid w:val="006805F4"/>
    <w:rsid w:val="0068248F"/>
    <w:rsid w:val="00684827"/>
    <w:rsid w:val="00684FAD"/>
    <w:rsid w:val="00686565"/>
    <w:rsid w:val="006865B4"/>
    <w:rsid w:val="00687040"/>
    <w:rsid w:val="006877DD"/>
    <w:rsid w:val="00690D40"/>
    <w:rsid w:val="00691DF2"/>
    <w:rsid w:val="00693264"/>
    <w:rsid w:val="0069364A"/>
    <w:rsid w:val="00694C7A"/>
    <w:rsid w:val="00695E07"/>
    <w:rsid w:val="00696074"/>
    <w:rsid w:val="006978E8"/>
    <w:rsid w:val="006A0353"/>
    <w:rsid w:val="006A0412"/>
    <w:rsid w:val="006A270C"/>
    <w:rsid w:val="006A6B6C"/>
    <w:rsid w:val="006B0F07"/>
    <w:rsid w:val="006B37FC"/>
    <w:rsid w:val="006B57CA"/>
    <w:rsid w:val="006B7AE0"/>
    <w:rsid w:val="006C2273"/>
    <w:rsid w:val="006C3738"/>
    <w:rsid w:val="006C551C"/>
    <w:rsid w:val="006C7174"/>
    <w:rsid w:val="006D1280"/>
    <w:rsid w:val="006D149E"/>
    <w:rsid w:val="006D207F"/>
    <w:rsid w:val="006D2748"/>
    <w:rsid w:val="006D37D0"/>
    <w:rsid w:val="006D5066"/>
    <w:rsid w:val="006E258C"/>
    <w:rsid w:val="006E5D8A"/>
    <w:rsid w:val="006E6755"/>
    <w:rsid w:val="006E7932"/>
    <w:rsid w:val="006F0784"/>
    <w:rsid w:val="006F0814"/>
    <w:rsid w:val="006F28FD"/>
    <w:rsid w:val="006F3010"/>
    <w:rsid w:val="006F363A"/>
    <w:rsid w:val="006F3D0D"/>
    <w:rsid w:val="006F49EB"/>
    <w:rsid w:val="007008DF"/>
    <w:rsid w:val="00701DA9"/>
    <w:rsid w:val="00701DCC"/>
    <w:rsid w:val="0070246C"/>
    <w:rsid w:val="00703A35"/>
    <w:rsid w:val="0070441D"/>
    <w:rsid w:val="00706F79"/>
    <w:rsid w:val="0070780C"/>
    <w:rsid w:val="00710EA2"/>
    <w:rsid w:val="00710FF8"/>
    <w:rsid w:val="00711B9B"/>
    <w:rsid w:val="00712E72"/>
    <w:rsid w:val="0071311C"/>
    <w:rsid w:val="00715B50"/>
    <w:rsid w:val="0071658C"/>
    <w:rsid w:val="00716AAD"/>
    <w:rsid w:val="007179A9"/>
    <w:rsid w:val="00721C61"/>
    <w:rsid w:val="00722693"/>
    <w:rsid w:val="00723E18"/>
    <w:rsid w:val="00726A51"/>
    <w:rsid w:val="0072785A"/>
    <w:rsid w:val="00727CA8"/>
    <w:rsid w:val="007308CF"/>
    <w:rsid w:val="00730EE4"/>
    <w:rsid w:val="007322EB"/>
    <w:rsid w:val="00736728"/>
    <w:rsid w:val="00737FE4"/>
    <w:rsid w:val="0074048B"/>
    <w:rsid w:val="0074315F"/>
    <w:rsid w:val="00746451"/>
    <w:rsid w:val="00751269"/>
    <w:rsid w:val="00752060"/>
    <w:rsid w:val="0075298F"/>
    <w:rsid w:val="007552C7"/>
    <w:rsid w:val="00755602"/>
    <w:rsid w:val="007563D0"/>
    <w:rsid w:val="007564CB"/>
    <w:rsid w:val="0075714F"/>
    <w:rsid w:val="00757243"/>
    <w:rsid w:val="007609EC"/>
    <w:rsid w:val="00761726"/>
    <w:rsid w:val="0076247A"/>
    <w:rsid w:val="0076371A"/>
    <w:rsid w:val="00763BAF"/>
    <w:rsid w:val="007666DD"/>
    <w:rsid w:val="0077256C"/>
    <w:rsid w:val="00772993"/>
    <w:rsid w:val="00774523"/>
    <w:rsid w:val="00777A65"/>
    <w:rsid w:val="00777DBC"/>
    <w:rsid w:val="00781D36"/>
    <w:rsid w:val="007828CE"/>
    <w:rsid w:val="00784E19"/>
    <w:rsid w:val="0078774D"/>
    <w:rsid w:val="00787969"/>
    <w:rsid w:val="00794023"/>
    <w:rsid w:val="007942F2"/>
    <w:rsid w:val="00794844"/>
    <w:rsid w:val="007A0034"/>
    <w:rsid w:val="007A1FFE"/>
    <w:rsid w:val="007B06B7"/>
    <w:rsid w:val="007B13D5"/>
    <w:rsid w:val="007B1645"/>
    <w:rsid w:val="007B27FE"/>
    <w:rsid w:val="007B57D3"/>
    <w:rsid w:val="007B610E"/>
    <w:rsid w:val="007B6169"/>
    <w:rsid w:val="007B70D4"/>
    <w:rsid w:val="007B7172"/>
    <w:rsid w:val="007B7437"/>
    <w:rsid w:val="007B7606"/>
    <w:rsid w:val="007C196A"/>
    <w:rsid w:val="007C6575"/>
    <w:rsid w:val="007C6978"/>
    <w:rsid w:val="007C6DA1"/>
    <w:rsid w:val="007D0E46"/>
    <w:rsid w:val="007D215B"/>
    <w:rsid w:val="007D231D"/>
    <w:rsid w:val="007D3912"/>
    <w:rsid w:val="007D5EC7"/>
    <w:rsid w:val="007D68EE"/>
    <w:rsid w:val="007D78F8"/>
    <w:rsid w:val="007E20BA"/>
    <w:rsid w:val="007E2B63"/>
    <w:rsid w:val="007E2EB6"/>
    <w:rsid w:val="007E632A"/>
    <w:rsid w:val="007E673F"/>
    <w:rsid w:val="007E6DAE"/>
    <w:rsid w:val="007F01E6"/>
    <w:rsid w:val="007F1593"/>
    <w:rsid w:val="007F1D7F"/>
    <w:rsid w:val="007F2B21"/>
    <w:rsid w:val="007F2D35"/>
    <w:rsid w:val="007F2EBE"/>
    <w:rsid w:val="007F451B"/>
    <w:rsid w:val="007F4E08"/>
    <w:rsid w:val="007F5869"/>
    <w:rsid w:val="007F6581"/>
    <w:rsid w:val="008027A1"/>
    <w:rsid w:val="00804102"/>
    <w:rsid w:val="00804F67"/>
    <w:rsid w:val="00805E89"/>
    <w:rsid w:val="008063A5"/>
    <w:rsid w:val="0080788D"/>
    <w:rsid w:val="00807940"/>
    <w:rsid w:val="00810B83"/>
    <w:rsid w:val="00810D47"/>
    <w:rsid w:val="008111B3"/>
    <w:rsid w:val="00811444"/>
    <w:rsid w:val="008125A1"/>
    <w:rsid w:val="00813E2D"/>
    <w:rsid w:val="00814962"/>
    <w:rsid w:val="00814AE2"/>
    <w:rsid w:val="00816841"/>
    <w:rsid w:val="00817CD6"/>
    <w:rsid w:val="0082155C"/>
    <w:rsid w:val="00821D8A"/>
    <w:rsid w:val="00823216"/>
    <w:rsid w:val="0082357B"/>
    <w:rsid w:val="00824F28"/>
    <w:rsid w:val="00825635"/>
    <w:rsid w:val="00825760"/>
    <w:rsid w:val="00830E19"/>
    <w:rsid w:val="00832254"/>
    <w:rsid w:val="008352B2"/>
    <w:rsid w:val="00840C0E"/>
    <w:rsid w:val="00840C48"/>
    <w:rsid w:val="00840CB9"/>
    <w:rsid w:val="00843479"/>
    <w:rsid w:val="00843F45"/>
    <w:rsid w:val="00846479"/>
    <w:rsid w:val="008474CD"/>
    <w:rsid w:val="008514CD"/>
    <w:rsid w:val="00854A31"/>
    <w:rsid w:val="00855AA8"/>
    <w:rsid w:val="00856995"/>
    <w:rsid w:val="008570EB"/>
    <w:rsid w:val="008575D9"/>
    <w:rsid w:val="0086083B"/>
    <w:rsid w:val="008611B2"/>
    <w:rsid w:val="0086246E"/>
    <w:rsid w:val="00864854"/>
    <w:rsid w:val="00865C77"/>
    <w:rsid w:val="00865FAC"/>
    <w:rsid w:val="008711F3"/>
    <w:rsid w:val="00873228"/>
    <w:rsid w:val="00873EA5"/>
    <w:rsid w:val="008749D5"/>
    <w:rsid w:val="00874B13"/>
    <w:rsid w:val="008814E2"/>
    <w:rsid w:val="008815F2"/>
    <w:rsid w:val="008835DC"/>
    <w:rsid w:val="0088428F"/>
    <w:rsid w:val="00886AC9"/>
    <w:rsid w:val="00887CB0"/>
    <w:rsid w:val="008918DB"/>
    <w:rsid w:val="0089339E"/>
    <w:rsid w:val="0089371F"/>
    <w:rsid w:val="00894B1A"/>
    <w:rsid w:val="00894FC2"/>
    <w:rsid w:val="00895E2C"/>
    <w:rsid w:val="00896395"/>
    <w:rsid w:val="008A18D3"/>
    <w:rsid w:val="008A1ECC"/>
    <w:rsid w:val="008A25D4"/>
    <w:rsid w:val="008A272C"/>
    <w:rsid w:val="008A4214"/>
    <w:rsid w:val="008A69B6"/>
    <w:rsid w:val="008B18CD"/>
    <w:rsid w:val="008B1CA5"/>
    <w:rsid w:val="008B325D"/>
    <w:rsid w:val="008B4A72"/>
    <w:rsid w:val="008B68CE"/>
    <w:rsid w:val="008B6F81"/>
    <w:rsid w:val="008B7B70"/>
    <w:rsid w:val="008B7CA2"/>
    <w:rsid w:val="008C1AEC"/>
    <w:rsid w:val="008C24DA"/>
    <w:rsid w:val="008C2666"/>
    <w:rsid w:val="008C301C"/>
    <w:rsid w:val="008C4DA3"/>
    <w:rsid w:val="008C5474"/>
    <w:rsid w:val="008C600A"/>
    <w:rsid w:val="008C6BB6"/>
    <w:rsid w:val="008D03A5"/>
    <w:rsid w:val="008D2EC0"/>
    <w:rsid w:val="008D5857"/>
    <w:rsid w:val="008D5F32"/>
    <w:rsid w:val="008D63D7"/>
    <w:rsid w:val="008E0844"/>
    <w:rsid w:val="008E1100"/>
    <w:rsid w:val="008E25B1"/>
    <w:rsid w:val="008E2B5D"/>
    <w:rsid w:val="008E46CD"/>
    <w:rsid w:val="008E5D81"/>
    <w:rsid w:val="008E7911"/>
    <w:rsid w:val="008F0BC1"/>
    <w:rsid w:val="008F233D"/>
    <w:rsid w:val="008F26B2"/>
    <w:rsid w:val="008F3AB6"/>
    <w:rsid w:val="008F59D3"/>
    <w:rsid w:val="008F6676"/>
    <w:rsid w:val="008F793B"/>
    <w:rsid w:val="00901D51"/>
    <w:rsid w:val="00902B41"/>
    <w:rsid w:val="009035E4"/>
    <w:rsid w:val="00905B68"/>
    <w:rsid w:val="00906A83"/>
    <w:rsid w:val="00911B62"/>
    <w:rsid w:val="00914257"/>
    <w:rsid w:val="009154B8"/>
    <w:rsid w:val="00915612"/>
    <w:rsid w:val="009160A4"/>
    <w:rsid w:val="00916F9E"/>
    <w:rsid w:val="00920BAF"/>
    <w:rsid w:val="00922AED"/>
    <w:rsid w:val="00922E41"/>
    <w:rsid w:val="009245D4"/>
    <w:rsid w:val="00924698"/>
    <w:rsid w:val="009263B4"/>
    <w:rsid w:val="0092674A"/>
    <w:rsid w:val="00926B97"/>
    <w:rsid w:val="0093090A"/>
    <w:rsid w:val="00932874"/>
    <w:rsid w:val="009349D5"/>
    <w:rsid w:val="00934B5F"/>
    <w:rsid w:val="00937D6F"/>
    <w:rsid w:val="0094127E"/>
    <w:rsid w:val="00942669"/>
    <w:rsid w:val="00943714"/>
    <w:rsid w:val="00943D6A"/>
    <w:rsid w:val="00943E46"/>
    <w:rsid w:val="00944237"/>
    <w:rsid w:val="00944746"/>
    <w:rsid w:val="009452AF"/>
    <w:rsid w:val="009509AC"/>
    <w:rsid w:val="00950DC8"/>
    <w:rsid w:val="00951E2C"/>
    <w:rsid w:val="00952697"/>
    <w:rsid w:val="009544C3"/>
    <w:rsid w:val="00956FD0"/>
    <w:rsid w:val="0095719D"/>
    <w:rsid w:val="009575D7"/>
    <w:rsid w:val="00957EBC"/>
    <w:rsid w:val="00960B5C"/>
    <w:rsid w:val="009617A3"/>
    <w:rsid w:val="0096240B"/>
    <w:rsid w:val="009635BF"/>
    <w:rsid w:val="009641CA"/>
    <w:rsid w:val="009641D9"/>
    <w:rsid w:val="0096617D"/>
    <w:rsid w:val="009705FB"/>
    <w:rsid w:val="00973E5F"/>
    <w:rsid w:val="009758F0"/>
    <w:rsid w:val="00975D4A"/>
    <w:rsid w:val="009806C8"/>
    <w:rsid w:val="009825A5"/>
    <w:rsid w:val="00983E2A"/>
    <w:rsid w:val="00984E12"/>
    <w:rsid w:val="009860D6"/>
    <w:rsid w:val="00990490"/>
    <w:rsid w:val="00990A38"/>
    <w:rsid w:val="009925CA"/>
    <w:rsid w:val="00992784"/>
    <w:rsid w:val="00995BFD"/>
    <w:rsid w:val="00996D63"/>
    <w:rsid w:val="00997BAD"/>
    <w:rsid w:val="009A2037"/>
    <w:rsid w:val="009A3172"/>
    <w:rsid w:val="009A4AE7"/>
    <w:rsid w:val="009A5EB1"/>
    <w:rsid w:val="009A657A"/>
    <w:rsid w:val="009A794C"/>
    <w:rsid w:val="009A7A38"/>
    <w:rsid w:val="009B2C2C"/>
    <w:rsid w:val="009B474D"/>
    <w:rsid w:val="009B483F"/>
    <w:rsid w:val="009B4E00"/>
    <w:rsid w:val="009B5600"/>
    <w:rsid w:val="009B645F"/>
    <w:rsid w:val="009B6AE4"/>
    <w:rsid w:val="009B6FD1"/>
    <w:rsid w:val="009C0D90"/>
    <w:rsid w:val="009C1914"/>
    <w:rsid w:val="009C2F33"/>
    <w:rsid w:val="009C3638"/>
    <w:rsid w:val="009C3E67"/>
    <w:rsid w:val="009C440C"/>
    <w:rsid w:val="009C464B"/>
    <w:rsid w:val="009C467D"/>
    <w:rsid w:val="009C4838"/>
    <w:rsid w:val="009C7BC1"/>
    <w:rsid w:val="009D01A4"/>
    <w:rsid w:val="009D0821"/>
    <w:rsid w:val="009D1528"/>
    <w:rsid w:val="009D360F"/>
    <w:rsid w:val="009D3875"/>
    <w:rsid w:val="009E467D"/>
    <w:rsid w:val="009E4989"/>
    <w:rsid w:val="009E49F3"/>
    <w:rsid w:val="009E4B09"/>
    <w:rsid w:val="009F00C3"/>
    <w:rsid w:val="009F00CD"/>
    <w:rsid w:val="009F02E7"/>
    <w:rsid w:val="009F4D74"/>
    <w:rsid w:val="009F4E4C"/>
    <w:rsid w:val="009F7997"/>
    <w:rsid w:val="00A00252"/>
    <w:rsid w:val="00A02F91"/>
    <w:rsid w:val="00A1118D"/>
    <w:rsid w:val="00A11DA3"/>
    <w:rsid w:val="00A11FD5"/>
    <w:rsid w:val="00A12CE3"/>
    <w:rsid w:val="00A133DA"/>
    <w:rsid w:val="00A15AD7"/>
    <w:rsid w:val="00A16101"/>
    <w:rsid w:val="00A17AB5"/>
    <w:rsid w:val="00A21557"/>
    <w:rsid w:val="00A21984"/>
    <w:rsid w:val="00A21F5F"/>
    <w:rsid w:val="00A23561"/>
    <w:rsid w:val="00A236F6"/>
    <w:rsid w:val="00A25A1F"/>
    <w:rsid w:val="00A2632C"/>
    <w:rsid w:val="00A27ECB"/>
    <w:rsid w:val="00A30885"/>
    <w:rsid w:val="00A31C6E"/>
    <w:rsid w:val="00A33AD1"/>
    <w:rsid w:val="00A3575B"/>
    <w:rsid w:val="00A410AA"/>
    <w:rsid w:val="00A41FE3"/>
    <w:rsid w:val="00A4314B"/>
    <w:rsid w:val="00A442BD"/>
    <w:rsid w:val="00A47AC7"/>
    <w:rsid w:val="00A5387F"/>
    <w:rsid w:val="00A64925"/>
    <w:rsid w:val="00A653D6"/>
    <w:rsid w:val="00A65AF4"/>
    <w:rsid w:val="00A65B97"/>
    <w:rsid w:val="00A666D4"/>
    <w:rsid w:val="00A66B06"/>
    <w:rsid w:val="00A66FAE"/>
    <w:rsid w:val="00A704FC"/>
    <w:rsid w:val="00A712F4"/>
    <w:rsid w:val="00A7299C"/>
    <w:rsid w:val="00A75334"/>
    <w:rsid w:val="00A75720"/>
    <w:rsid w:val="00A759B2"/>
    <w:rsid w:val="00A75D2F"/>
    <w:rsid w:val="00A7624E"/>
    <w:rsid w:val="00A81FC6"/>
    <w:rsid w:val="00A84994"/>
    <w:rsid w:val="00A853E5"/>
    <w:rsid w:val="00A85AF2"/>
    <w:rsid w:val="00A87BBC"/>
    <w:rsid w:val="00A91C74"/>
    <w:rsid w:val="00A923E2"/>
    <w:rsid w:val="00A92933"/>
    <w:rsid w:val="00A95D37"/>
    <w:rsid w:val="00A95D6B"/>
    <w:rsid w:val="00AA0553"/>
    <w:rsid w:val="00AA28C6"/>
    <w:rsid w:val="00AA2FE9"/>
    <w:rsid w:val="00AA3000"/>
    <w:rsid w:val="00AA51BA"/>
    <w:rsid w:val="00AA68C2"/>
    <w:rsid w:val="00AB2468"/>
    <w:rsid w:val="00AB2859"/>
    <w:rsid w:val="00AB2A1D"/>
    <w:rsid w:val="00AC0F67"/>
    <w:rsid w:val="00AC311C"/>
    <w:rsid w:val="00AC3E41"/>
    <w:rsid w:val="00AC761D"/>
    <w:rsid w:val="00AC7A0D"/>
    <w:rsid w:val="00AD0102"/>
    <w:rsid w:val="00AD0F6D"/>
    <w:rsid w:val="00AD1A32"/>
    <w:rsid w:val="00AD4AFB"/>
    <w:rsid w:val="00AD4F9E"/>
    <w:rsid w:val="00AD7C67"/>
    <w:rsid w:val="00AE0677"/>
    <w:rsid w:val="00AE1DA4"/>
    <w:rsid w:val="00AE2DC9"/>
    <w:rsid w:val="00AE3068"/>
    <w:rsid w:val="00AE370D"/>
    <w:rsid w:val="00AE5DAB"/>
    <w:rsid w:val="00AE5E54"/>
    <w:rsid w:val="00AE720D"/>
    <w:rsid w:val="00AF0D3A"/>
    <w:rsid w:val="00AF37CC"/>
    <w:rsid w:val="00AF4BD3"/>
    <w:rsid w:val="00AF53D4"/>
    <w:rsid w:val="00AF68AA"/>
    <w:rsid w:val="00AF76D8"/>
    <w:rsid w:val="00B01E4E"/>
    <w:rsid w:val="00B02595"/>
    <w:rsid w:val="00B045DF"/>
    <w:rsid w:val="00B12E50"/>
    <w:rsid w:val="00B13B69"/>
    <w:rsid w:val="00B13B7C"/>
    <w:rsid w:val="00B175FB"/>
    <w:rsid w:val="00B234DC"/>
    <w:rsid w:val="00B2400B"/>
    <w:rsid w:val="00B30874"/>
    <w:rsid w:val="00B3254E"/>
    <w:rsid w:val="00B3338E"/>
    <w:rsid w:val="00B33CEC"/>
    <w:rsid w:val="00B34870"/>
    <w:rsid w:val="00B35ACD"/>
    <w:rsid w:val="00B360BD"/>
    <w:rsid w:val="00B36108"/>
    <w:rsid w:val="00B3612E"/>
    <w:rsid w:val="00B409DF"/>
    <w:rsid w:val="00B40E5C"/>
    <w:rsid w:val="00B427EF"/>
    <w:rsid w:val="00B44FBD"/>
    <w:rsid w:val="00B4631C"/>
    <w:rsid w:val="00B474A4"/>
    <w:rsid w:val="00B47718"/>
    <w:rsid w:val="00B47B80"/>
    <w:rsid w:val="00B47F61"/>
    <w:rsid w:val="00B507FA"/>
    <w:rsid w:val="00B51AFC"/>
    <w:rsid w:val="00B52B59"/>
    <w:rsid w:val="00B53BD0"/>
    <w:rsid w:val="00B5455F"/>
    <w:rsid w:val="00B54C3F"/>
    <w:rsid w:val="00B5541A"/>
    <w:rsid w:val="00B574F9"/>
    <w:rsid w:val="00B627F2"/>
    <w:rsid w:val="00B62B1C"/>
    <w:rsid w:val="00B62C6C"/>
    <w:rsid w:val="00B62FA5"/>
    <w:rsid w:val="00B65685"/>
    <w:rsid w:val="00B67278"/>
    <w:rsid w:val="00B735EE"/>
    <w:rsid w:val="00B74204"/>
    <w:rsid w:val="00B75265"/>
    <w:rsid w:val="00B765F5"/>
    <w:rsid w:val="00B76708"/>
    <w:rsid w:val="00B771E9"/>
    <w:rsid w:val="00B77539"/>
    <w:rsid w:val="00B80EE0"/>
    <w:rsid w:val="00B814CD"/>
    <w:rsid w:val="00B81FC7"/>
    <w:rsid w:val="00B85081"/>
    <w:rsid w:val="00B85B80"/>
    <w:rsid w:val="00B85E81"/>
    <w:rsid w:val="00B86008"/>
    <w:rsid w:val="00B86422"/>
    <w:rsid w:val="00B86A1D"/>
    <w:rsid w:val="00B9019E"/>
    <w:rsid w:val="00B905FF"/>
    <w:rsid w:val="00B90A4B"/>
    <w:rsid w:val="00B917E0"/>
    <w:rsid w:val="00B9361E"/>
    <w:rsid w:val="00B942FE"/>
    <w:rsid w:val="00B94C1E"/>
    <w:rsid w:val="00B976D7"/>
    <w:rsid w:val="00B9781A"/>
    <w:rsid w:val="00B97CD7"/>
    <w:rsid w:val="00BA1232"/>
    <w:rsid w:val="00BA21C7"/>
    <w:rsid w:val="00BA365B"/>
    <w:rsid w:val="00BA386D"/>
    <w:rsid w:val="00BA6149"/>
    <w:rsid w:val="00BA6B90"/>
    <w:rsid w:val="00BB0EF2"/>
    <w:rsid w:val="00BB5E40"/>
    <w:rsid w:val="00BB70FB"/>
    <w:rsid w:val="00BB7482"/>
    <w:rsid w:val="00BC18C0"/>
    <w:rsid w:val="00BC1A76"/>
    <w:rsid w:val="00BC2E1E"/>
    <w:rsid w:val="00BC343D"/>
    <w:rsid w:val="00BC3870"/>
    <w:rsid w:val="00BC42D1"/>
    <w:rsid w:val="00BC50B8"/>
    <w:rsid w:val="00BC7060"/>
    <w:rsid w:val="00BD031B"/>
    <w:rsid w:val="00BD0F0E"/>
    <w:rsid w:val="00BD1934"/>
    <w:rsid w:val="00BD39BB"/>
    <w:rsid w:val="00BD3FE6"/>
    <w:rsid w:val="00BD5B4A"/>
    <w:rsid w:val="00BE0957"/>
    <w:rsid w:val="00BE16E2"/>
    <w:rsid w:val="00BE212E"/>
    <w:rsid w:val="00BE377D"/>
    <w:rsid w:val="00BE43CA"/>
    <w:rsid w:val="00BE623D"/>
    <w:rsid w:val="00BE7256"/>
    <w:rsid w:val="00BE793E"/>
    <w:rsid w:val="00BF0718"/>
    <w:rsid w:val="00BF1C1C"/>
    <w:rsid w:val="00BF3465"/>
    <w:rsid w:val="00BF542F"/>
    <w:rsid w:val="00BF5D5D"/>
    <w:rsid w:val="00BF61E9"/>
    <w:rsid w:val="00C00007"/>
    <w:rsid w:val="00C00743"/>
    <w:rsid w:val="00C00A76"/>
    <w:rsid w:val="00C01079"/>
    <w:rsid w:val="00C01514"/>
    <w:rsid w:val="00C036A5"/>
    <w:rsid w:val="00C037C4"/>
    <w:rsid w:val="00C045A0"/>
    <w:rsid w:val="00C07CCC"/>
    <w:rsid w:val="00C112BC"/>
    <w:rsid w:val="00C12815"/>
    <w:rsid w:val="00C13655"/>
    <w:rsid w:val="00C142B0"/>
    <w:rsid w:val="00C154C3"/>
    <w:rsid w:val="00C15CFD"/>
    <w:rsid w:val="00C17B79"/>
    <w:rsid w:val="00C2058C"/>
    <w:rsid w:val="00C21A05"/>
    <w:rsid w:val="00C22A4F"/>
    <w:rsid w:val="00C30759"/>
    <w:rsid w:val="00C34693"/>
    <w:rsid w:val="00C371BC"/>
    <w:rsid w:val="00C405BC"/>
    <w:rsid w:val="00C4087E"/>
    <w:rsid w:val="00C4119F"/>
    <w:rsid w:val="00C4161C"/>
    <w:rsid w:val="00C41EFF"/>
    <w:rsid w:val="00C422DB"/>
    <w:rsid w:val="00C42C07"/>
    <w:rsid w:val="00C436DA"/>
    <w:rsid w:val="00C43F15"/>
    <w:rsid w:val="00C4499A"/>
    <w:rsid w:val="00C44A11"/>
    <w:rsid w:val="00C45B9E"/>
    <w:rsid w:val="00C50519"/>
    <w:rsid w:val="00C51903"/>
    <w:rsid w:val="00C51AF6"/>
    <w:rsid w:val="00C531C4"/>
    <w:rsid w:val="00C53506"/>
    <w:rsid w:val="00C536D2"/>
    <w:rsid w:val="00C6118F"/>
    <w:rsid w:val="00C6190B"/>
    <w:rsid w:val="00C64D2E"/>
    <w:rsid w:val="00C64F97"/>
    <w:rsid w:val="00C66726"/>
    <w:rsid w:val="00C67C78"/>
    <w:rsid w:val="00C7269F"/>
    <w:rsid w:val="00C726F6"/>
    <w:rsid w:val="00C72739"/>
    <w:rsid w:val="00C72889"/>
    <w:rsid w:val="00C77977"/>
    <w:rsid w:val="00C8208D"/>
    <w:rsid w:val="00C82905"/>
    <w:rsid w:val="00C840FB"/>
    <w:rsid w:val="00C841C8"/>
    <w:rsid w:val="00C84A97"/>
    <w:rsid w:val="00C85E8A"/>
    <w:rsid w:val="00C872EC"/>
    <w:rsid w:val="00C87D4E"/>
    <w:rsid w:val="00C924F5"/>
    <w:rsid w:val="00C9383C"/>
    <w:rsid w:val="00C94109"/>
    <w:rsid w:val="00C95872"/>
    <w:rsid w:val="00C9619D"/>
    <w:rsid w:val="00C97810"/>
    <w:rsid w:val="00CA0943"/>
    <w:rsid w:val="00CA23D7"/>
    <w:rsid w:val="00CA2B84"/>
    <w:rsid w:val="00CA3072"/>
    <w:rsid w:val="00CA65CA"/>
    <w:rsid w:val="00CA713B"/>
    <w:rsid w:val="00CB071B"/>
    <w:rsid w:val="00CB078A"/>
    <w:rsid w:val="00CB2886"/>
    <w:rsid w:val="00CB3E5F"/>
    <w:rsid w:val="00CB40F4"/>
    <w:rsid w:val="00CB5266"/>
    <w:rsid w:val="00CB5B82"/>
    <w:rsid w:val="00CB65AA"/>
    <w:rsid w:val="00CB65AC"/>
    <w:rsid w:val="00CB776D"/>
    <w:rsid w:val="00CC18E1"/>
    <w:rsid w:val="00CC43AD"/>
    <w:rsid w:val="00CC742F"/>
    <w:rsid w:val="00CD157E"/>
    <w:rsid w:val="00CD2564"/>
    <w:rsid w:val="00CD4CE7"/>
    <w:rsid w:val="00CD4F82"/>
    <w:rsid w:val="00CD554E"/>
    <w:rsid w:val="00CD7858"/>
    <w:rsid w:val="00CE0529"/>
    <w:rsid w:val="00CE0EF9"/>
    <w:rsid w:val="00CE1AF2"/>
    <w:rsid w:val="00CE2FAC"/>
    <w:rsid w:val="00CE3D4C"/>
    <w:rsid w:val="00CE3D87"/>
    <w:rsid w:val="00CE4782"/>
    <w:rsid w:val="00CE4943"/>
    <w:rsid w:val="00CE4A9A"/>
    <w:rsid w:val="00CE4AE6"/>
    <w:rsid w:val="00CE5BBA"/>
    <w:rsid w:val="00CE686F"/>
    <w:rsid w:val="00CE793C"/>
    <w:rsid w:val="00CF2ACC"/>
    <w:rsid w:val="00CF2D69"/>
    <w:rsid w:val="00CF3557"/>
    <w:rsid w:val="00D0068B"/>
    <w:rsid w:val="00D00A60"/>
    <w:rsid w:val="00D0233F"/>
    <w:rsid w:val="00D024FC"/>
    <w:rsid w:val="00D04935"/>
    <w:rsid w:val="00D04A8E"/>
    <w:rsid w:val="00D05208"/>
    <w:rsid w:val="00D069D6"/>
    <w:rsid w:val="00D077F8"/>
    <w:rsid w:val="00D07CC9"/>
    <w:rsid w:val="00D10673"/>
    <w:rsid w:val="00D10FA1"/>
    <w:rsid w:val="00D12546"/>
    <w:rsid w:val="00D1254C"/>
    <w:rsid w:val="00D13100"/>
    <w:rsid w:val="00D15441"/>
    <w:rsid w:val="00D201ED"/>
    <w:rsid w:val="00D23E90"/>
    <w:rsid w:val="00D2419E"/>
    <w:rsid w:val="00D241A7"/>
    <w:rsid w:val="00D2732E"/>
    <w:rsid w:val="00D314FE"/>
    <w:rsid w:val="00D320A8"/>
    <w:rsid w:val="00D3376A"/>
    <w:rsid w:val="00D34C1F"/>
    <w:rsid w:val="00D354E6"/>
    <w:rsid w:val="00D35794"/>
    <w:rsid w:val="00D35B7A"/>
    <w:rsid w:val="00D4018B"/>
    <w:rsid w:val="00D42AA1"/>
    <w:rsid w:val="00D43282"/>
    <w:rsid w:val="00D43546"/>
    <w:rsid w:val="00D437F3"/>
    <w:rsid w:val="00D45B3C"/>
    <w:rsid w:val="00D47AF8"/>
    <w:rsid w:val="00D47DB2"/>
    <w:rsid w:val="00D50308"/>
    <w:rsid w:val="00D5132F"/>
    <w:rsid w:val="00D5172D"/>
    <w:rsid w:val="00D51996"/>
    <w:rsid w:val="00D51B85"/>
    <w:rsid w:val="00D5273F"/>
    <w:rsid w:val="00D5498E"/>
    <w:rsid w:val="00D56FBD"/>
    <w:rsid w:val="00D57A21"/>
    <w:rsid w:val="00D60478"/>
    <w:rsid w:val="00D62824"/>
    <w:rsid w:val="00D62A2F"/>
    <w:rsid w:val="00D62C57"/>
    <w:rsid w:val="00D63A13"/>
    <w:rsid w:val="00D641BC"/>
    <w:rsid w:val="00D6519A"/>
    <w:rsid w:val="00D6712A"/>
    <w:rsid w:val="00D6762C"/>
    <w:rsid w:val="00D67BDB"/>
    <w:rsid w:val="00D70504"/>
    <w:rsid w:val="00D71317"/>
    <w:rsid w:val="00D71DFA"/>
    <w:rsid w:val="00D73928"/>
    <w:rsid w:val="00D766E7"/>
    <w:rsid w:val="00D77DC5"/>
    <w:rsid w:val="00D8009D"/>
    <w:rsid w:val="00D8010E"/>
    <w:rsid w:val="00D818DB"/>
    <w:rsid w:val="00D8228B"/>
    <w:rsid w:val="00D83985"/>
    <w:rsid w:val="00D84C50"/>
    <w:rsid w:val="00D907E1"/>
    <w:rsid w:val="00D911BD"/>
    <w:rsid w:val="00D91348"/>
    <w:rsid w:val="00D92F22"/>
    <w:rsid w:val="00D95274"/>
    <w:rsid w:val="00D96E15"/>
    <w:rsid w:val="00DA05EB"/>
    <w:rsid w:val="00DA0854"/>
    <w:rsid w:val="00DA251A"/>
    <w:rsid w:val="00DA2B4B"/>
    <w:rsid w:val="00DA3127"/>
    <w:rsid w:val="00DA5077"/>
    <w:rsid w:val="00DB1026"/>
    <w:rsid w:val="00DB2065"/>
    <w:rsid w:val="00DB47BB"/>
    <w:rsid w:val="00DB50D6"/>
    <w:rsid w:val="00DB54E4"/>
    <w:rsid w:val="00DB5651"/>
    <w:rsid w:val="00DB69A4"/>
    <w:rsid w:val="00DC1F8C"/>
    <w:rsid w:val="00DC238A"/>
    <w:rsid w:val="00DC2BE4"/>
    <w:rsid w:val="00DC4681"/>
    <w:rsid w:val="00DD048F"/>
    <w:rsid w:val="00DD0590"/>
    <w:rsid w:val="00DD174D"/>
    <w:rsid w:val="00DD1BA2"/>
    <w:rsid w:val="00DD22EF"/>
    <w:rsid w:val="00DD39DC"/>
    <w:rsid w:val="00DD44B1"/>
    <w:rsid w:val="00DD4FEC"/>
    <w:rsid w:val="00DD641D"/>
    <w:rsid w:val="00DD7D6F"/>
    <w:rsid w:val="00DE01F8"/>
    <w:rsid w:val="00DE0918"/>
    <w:rsid w:val="00DE12EA"/>
    <w:rsid w:val="00DE158D"/>
    <w:rsid w:val="00DE1AA3"/>
    <w:rsid w:val="00DE2D6A"/>
    <w:rsid w:val="00DE3E0D"/>
    <w:rsid w:val="00DE4CE0"/>
    <w:rsid w:val="00DE5DA1"/>
    <w:rsid w:val="00DE5E83"/>
    <w:rsid w:val="00DE75F6"/>
    <w:rsid w:val="00DF05BF"/>
    <w:rsid w:val="00DF0AA4"/>
    <w:rsid w:val="00DF349D"/>
    <w:rsid w:val="00DF4C53"/>
    <w:rsid w:val="00DF5611"/>
    <w:rsid w:val="00DF65AE"/>
    <w:rsid w:val="00DF6C6A"/>
    <w:rsid w:val="00DF7133"/>
    <w:rsid w:val="00E02A58"/>
    <w:rsid w:val="00E03D0F"/>
    <w:rsid w:val="00E0628F"/>
    <w:rsid w:val="00E06DE6"/>
    <w:rsid w:val="00E071D8"/>
    <w:rsid w:val="00E10320"/>
    <w:rsid w:val="00E1201E"/>
    <w:rsid w:val="00E12BBA"/>
    <w:rsid w:val="00E1499D"/>
    <w:rsid w:val="00E15B89"/>
    <w:rsid w:val="00E16BDA"/>
    <w:rsid w:val="00E170E6"/>
    <w:rsid w:val="00E1712A"/>
    <w:rsid w:val="00E177CC"/>
    <w:rsid w:val="00E17D5C"/>
    <w:rsid w:val="00E2018D"/>
    <w:rsid w:val="00E22781"/>
    <w:rsid w:val="00E22B99"/>
    <w:rsid w:val="00E232B0"/>
    <w:rsid w:val="00E238F1"/>
    <w:rsid w:val="00E242F0"/>
    <w:rsid w:val="00E303D1"/>
    <w:rsid w:val="00E31D4C"/>
    <w:rsid w:val="00E32D6D"/>
    <w:rsid w:val="00E33D2A"/>
    <w:rsid w:val="00E3673F"/>
    <w:rsid w:val="00E378A5"/>
    <w:rsid w:val="00E41CB0"/>
    <w:rsid w:val="00E445E4"/>
    <w:rsid w:val="00E45DEA"/>
    <w:rsid w:val="00E46195"/>
    <w:rsid w:val="00E4797F"/>
    <w:rsid w:val="00E52B4B"/>
    <w:rsid w:val="00E52BDB"/>
    <w:rsid w:val="00E52E7B"/>
    <w:rsid w:val="00E52EB9"/>
    <w:rsid w:val="00E54635"/>
    <w:rsid w:val="00E54B90"/>
    <w:rsid w:val="00E57B61"/>
    <w:rsid w:val="00E611AA"/>
    <w:rsid w:val="00E61CDE"/>
    <w:rsid w:val="00E63BEE"/>
    <w:rsid w:val="00E64A3A"/>
    <w:rsid w:val="00E64C1A"/>
    <w:rsid w:val="00E6546E"/>
    <w:rsid w:val="00E65DD3"/>
    <w:rsid w:val="00E7170C"/>
    <w:rsid w:val="00E7222D"/>
    <w:rsid w:val="00E746F0"/>
    <w:rsid w:val="00E759DA"/>
    <w:rsid w:val="00E779C7"/>
    <w:rsid w:val="00E86568"/>
    <w:rsid w:val="00E90CB5"/>
    <w:rsid w:val="00E91663"/>
    <w:rsid w:val="00E91821"/>
    <w:rsid w:val="00E924E5"/>
    <w:rsid w:val="00E93D95"/>
    <w:rsid w:val="00E93FF7"/>
    <w:rsid w:val="00E943EC"/>
    <w:rsid w:val="00E948C4"/>
    <w:rsid w:val="00E94FC4"/>
    <w:rsid w:val="00E96D6C"/>
    <w:rsid w:val="00E97A39"/>
    <w:rsid w:val="00EA0539"/>
    <w:rsid w:val="00EA3194"/>
    <w:rsid w:val="00EA4452"/>
    <w:rsid w:val="00EA781E"/>
    <w:rsid w:val="00EB01F0"/>
    <w:rsid w:val="00EB06CC"/>
    <w:rsid w:val="00EB367E"/>
    <w:rsid w:val="00EB37EF"/>
    <w:rsid w:val="00EB4C17"/>
    <w:rsid w:val="00EB564E"/>
    <w:rsid w:val="00EB6489"/>
    <w:rsid w:val="00EC0006"/>
    <w:rsid w:val="00EC0584"/>
    <w:rsid w:val="00EC0FB0"/>
    <w:rsid w:val="00EC22F0"/>
    <w:rsid w:val="00EC32B2"/>
    <w:rsid w:val="00EC4215"/>
    <w:rsid w:val="00EC4296"/>
    <w:rsid w:val="00EC5B54"/>
    <w:rsid w:val="00ED1527"/>
    <w:rsid w:val="00ED1BBE"/>
    <w:rsid w:val="00ED2076"/>
    <w:rsid w:val="00ED37AA"/>
    <w:rsid w:val="00ED416E"/>
    <w:rsid w:val="00ED51A6"/>
    <w:rsid w:val="00ED65F0"/>
    <w:rsid w:val="00ED773D"/>
    <w:rsid w:val="00EE0ECF"/>
    <w:rsid w:val="00EE2ADB"/>
    <w:rsid w:val="00EE31E5"/>
    <w:rsid w:val="00EE4C61"/>
    <w:rsid w:val="00EE5E06"/>
    <w:rsid w:val="00EF03BD"/>
    <w:rsid w:val="00EF0A4C"/>
    <w:rsid w:val="00EF0C16"/>
    <w:rsid w:val="00EF1223"/>
    <w:rsid w:val="00EF4FCD"/>
    <w:rsid w:val="00EF4FF0"/>
    <w:rsid w:val="00F00918"/>
    <w:rsid w:val="00F04D28"/>
    <w:rsid w:val="00F04FEB"/>
    <w:rsid w:val="00F05F62"/>
    <w:rsid w:val="00F07926"/>
    <w:rsid w:val="00F11E81"/>
    <w:rsid w:val="00F12D12"/>
    <w:rsid w:val="00F1464B"/>
    <w:rsid w:val="00F2006E"/>
    <w:rsid w:val="00F226DF"/>
    <w:rsid w:val="00F231E6"/>
    <w:rsid w:val="00F26125"/>
    <w:rsid w:val="00F26462"/>
    <w:rsid w:val="00F27832"/>
    <w:rsid w:val="00F311ED"/>
    <w:rsid w:val="00F31204"/>
    <w:rsid w:val="00F31B8A"/>
    <w:rsid w:val="00F32F61"/>
    <w:rsid w:val="00F338B9"/>
    <w:rsid w:val="00F35DC5"/>
    <w:rsid w:val="00F3680B"/>
    <w:rsid w:val="00F3735B"/>
    <w:rsid w:val="00F44522"/>
    <w:rsid w:val="00F456B4"/>
    <w:rsid w:val="00F47893"/>
    <w:rsid w:val="00F47FA6"/>
    <w:rsid w:val="00F50849"/>
    <w:rsid w:val="00F50BE4"/>
    <w:rsid w:val="00F53205"/>
    <w:rsid w:val="00F53E1C"/>
    <w:rsid w:val="00F54FCF"/>
    <w:rsid w:val="00F578CF"/>
    <w:rsid w:val="00F60B96"/>
    <w:rsid w:val="00F616C6"/>
    <w:rsid w:val="00F63E26"/>
    <w:rsid w:val="00F63E5F"/>
    <w:rsid w:val="00F714F8"/>
    <w:rsid w:val="00F728FB"/>
    <w:rsid w:val="00F73547"/>
    <w:rsid w:val="00F735FA"/>
    <w:rsid w:val="00F73DCD"/>
    <w:rsid w:val="00F763B6"/>
    <w:rsid w:val="00F80CB7"/>
    <w:rsid w:val="00F83A2D"/>
    <w:rsid w:val="00F84E09"/>
    <w:rsid w:val="00F85F8D"/>
    <w:rsid w:val="00F86637"/>
    <w:rsid w:val="00F87F58"/>
    <w:rsid w:val="00F90D46"/>
    <w:rsid w:val="00F914D1"/>
    <w:rsid w:val="00F93F64"/>
    <w:rsid w:val="00F957AF"/>
    <w:rsid w:val="00F959AB"/>
    <w:rsid w:val="00F96058"/>
    <w:rsid w:val="00F962C8"/>
    <w:rsid w:val="00F9793F"/>
    <w:rsid w:val="00F97E39"/>
    <w:rsid w:val="00FA02EB"/>
    <w:rsid w:val="00FA0CF2"/>
    <w:rsid w:val="00FA227C"/>
    <w:rsid w:val="00FA2CB8"/>
    <w:rsid w:val="00FA358A"/>
    <w:rsid w:val="00FA478D"/>
    <w:rsid w:val="00FA4868"/>
    <w:rsid w:val="00FA4CC3"/>
    <w:rsid w:val="00FA5937"/>
    <w:rsid w:val="00FA661F"/>
    <w:rsid w:val="00FB0092"/>
    <w:rsid w:val="00FB0AE6"/>
    <w:rsid w:val="00FB12E2"/>
    <w:rsid w:val="00FB1E55"/>
    <w:rsid w:val="00FB31B5"/>
    <w:rsid w:val="00FB444E"/>
    <w:rsid w:val="00FB5730"/>
    <w:rsid w:val="00FB5C45"/>
    <w:rsid w:val="00FB6D84"/>
    <w:rsid w:val="00FC0945"/>
    <w:rsid w:val="00FC410D"/>
    <w:rsid w:val="00FC4829"/>
    <w:rsid w:val="00FC4FF2"/>
    <w:rsid w:val="00FC557D"/>
    <w:rsid w:val="00FC7B1F"/>
    <w:rsid w:val="00FC7D26"/>
    <w:rsid w:val="00FD3911"/>
    <w:rsid w:val="00FD3F92"/>
    <w:rsid w:val="00FD439E"/>
    <w:rsid w:val="00FD5F04"/>
    <w:rsid w:val="00FD613F"/>
    <w:rsid w:val="00FD62BA"/>
    <w:rsid w:val="00FE0FFA"/>
    <w:rsid w:val="00FE14B4"/>
    <w:rsid w:val="00FE172F"/>
    <w:rsid w:val="00FE5F7A"/>
    <w:rsid w:val="00FE7B2D"/>
    <w:rsid w:val="00FF0122"/>
    <w:rsid w:val="00FF0668"/>
    <w:rsid w:val="00FF07F8"/>
    <w:rsid w:val="00FF0E14"/>
    <w:rsid w:val="00FF236F"/>
    <w:rsid w:val="00FF5BA1"/>
    <w:rsid w:val="00FF68A2"/>
    <w:rsid w:val="00FF6CA7"/>
    <w:rsid w:val="00FF71BC"/>
    <w:rsid w:val="00FF7A2B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4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19E"/>
  </w:style>
  <w:style w:type="paragraph" w:styleId="Ttulo3">
    <w:name w:val="heading 3"/>
    <w:basedOn w:val="Normal"/>
    <w:next w:val="Normal"/>
    <w:link w:val="Ttulo3Char"/>
    <w:qFormat/>
    <w:rsid w:val="00D02692"/>
    <w:pPr>
      <w:keepNext/>
      <w:jc w:val="center"/>
      <w:outlineLvl w:val="2"/>
    </w:pPr>
    <w:rPr>
      <w:rFonts w:ascii="Penguin" w:hAnsi="Penguin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0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0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68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703E3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3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703E3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locked/>
    <w:rsid w:val="00703E34"/>
    <w:rPr>
      <w:rFonts w:ascii="Cambria" w:eastAsia="Times New Roman" w:hAnsi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"/>
    <w:locked/>
    <w:rsid w:val="0007684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02692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03E34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03E34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6844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03E34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03E34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703E34"/>
    <w:rPr>
      <w:rFonts w:ascii="Cambria" w:hAnsi="Cambria" w:cs="Times New Roman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7D27D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7D27DC"/>
    <w:rPr>
      <w:rFonts w:cs="Times New Roman"/>
      <w:sz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7D27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7DC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basedOn w:val="Fontepargpadro"/>
    <w:uiPriority w:val="99"/>
    <w:locked/>
    <w:rsid w:val="00703E34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locked/>
    <w:rsid w:val="00703E34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semiHidden/>
    <w:locked/>
    <w:rsid w:val="00263B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85D03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sid w:val="00B9019E"/>
    <w:rPr>
      <w:rFonts w:cs="Times New Roman"/>
    </w:rPr>
  </w:style>
  <w:style w:type="character" w:customStyle="1" w:styleId="ListLabel2">
    <w:name w:val="ListLabel 2"/>
    <w:rsid w:val="00B9019E"/>
    <w:rPr>
      <w:rFonts w:cs="Times New Roman"/>
      <w:b/>
    </w:rPr>
  </w:style>
  <w:style w:type="character" w:customStyle="1" w:styleId="ListLabel3">
    <w:name w:val="ListLabel 3"/>
    <w:rsid w:val="00B9019E"/>
    <w:rPr>
      <w:rFonts w:cs="Times New Roman"/>
      <w:sz w:val="22"/>
    </w:rPr>
  </w:style>
  <w:style w:type="character" w:customStyle="1" w:styleId="ListLabel4">
    <w:name w:val="ListLabel 4"/>
    <w:rsid w:val="00B9019E"/>
    <w:rPr>
      <w:rFonts w:eastAsia="Times New Roman" w:cs="Times New Roman"/>
    </w:rPr>
  </w:style>
  <w:style w:type="character" w:customStyle="1" w:styleId="ListLabel5">
    <w:name w:val="ListLabel 5"/>
    <w:rsid w:val="00B9019E"/>
    <w:rPr>
      <w:rFonts w:cs="Courier New"/>
    </w:rPr>
  </w:style>
  <w:style w:type="paragraph" w:styleId="Assuntodocomentrio">
    <w:name w:val="annotation subject"/>
    <w:basedOn w:val="Textodecomentrio"/>
    <w:next w:val="Textodecomentrio"/>
    <w:link w:val="AssuntodocomentrioChar1"/>
    <w:semiHidden/>
    <w:unhideWhenUsed/>
    <w:locked/>
    <w:rsid w:val="00CB3E5F"/>
    <w:rPr>
      <w:b/>
      <w:bCs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7D27DC"/>
    <w:pPr>
      <w:spacing w:line="288" w:lineRule="auto"/>
      <w:jc w:val="both"/>
    </w:pPr>
    <w:rPr>
      <w:b/>
      <w:bCs/>
      <w:sz w:val="16"/>
      <w:szCs w:val="20"/>
    </w:rPr>
  </w:style>
  <w:style w:type="paragraph" w:styleId="Lista">
    <w:name w:val="List"/>
    <w:basedOn w:val="Corpodotexto"/>
    <w:rsid w:val="00B9019E"/>
    <w:rPr>
      <w:rFonts w:cs="Mangal"/>
    </w:rPr>
  </w:style>
  <w:style w:type="paragraph" w:styleId="Legenda">
    <w:name w:val="caption"/>
    <w:basedOn w:val="Normal"/>
    <w:rsid w:val="00B901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019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7D27DC"/>
    <w:pPr>
      <w:ind w:left="2835" w:hanging="3540"/>
      <w:jc w:val="both"/>
    </w:pPr>
    <w:rPr>
      <w:b/>
      <w:bCs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D27DC"/>
    <w:pPr>
      <w:ind w:left="1418" w:hanging="1418"/>
    </w:pPr>
    <w:rPr>
      <w:b/>
      <w:bCs/>
      <w:sz w:val="16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7D27DC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D2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B6650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qFormat/>
    <w:rsid w:val="00703E34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qFormat/>
    <w:rsid w:val="00703E34"/>
    <w:pPr>
      <w:jc w:val="center"/>
    </w:pPr>
    <w:rPr>
      <w:b/>
      <w:bCs/>
      <w:color w:val="000000"/>
      <w:sz w:val="40"/>
    </w:rPr>
  </w:style>
  <w:style w:type="paragraph" w:customStyle="1" w:styleId="respostas">
    <w:name w:val="respostas"/>
    <w:basedOn w:val="Normal"/>
    <w:next w:val="Normal"/>
    <w:autoRedefine/>
    <w:rsid w:val="00703E34"/>
    <w:rPr>
      <w:rFonts w:ascii="Arial" w:hAnsi="Arial" w:cs="Arial"/>
    </w:rPr>
  </w:style>
  <w:style w:type="character" w:customStyle="1" w:styleId="AssuntodocomentrioChar1">
    <w:name w:val="Assunto do comentário Char1"/>
    <w:basedOn w:val="TextodecomentrioChar1"/>
    <w:link w:val="Assuntodocomentrio"/>
    <w:semiHidden/>
    <w:rsid w:val="00CB3E5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54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42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76C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05CA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B9019E"/>
  </w:style>
  <w:style w:type="paragraph" w:customStyle="1" w:styleId="Contedodatabela">
    <w:name w:val="Conteúdo da tabela"/>
    <w:basedOn w:val="Normal"/>
    <w:rsid w:val="00B9019E"/>
  </w:style>
  <w:style w:type="paragraph" w:customStyle="1" w:styleId="Ttulodetabela">
    <w:name w:val="Título de tabela"/>
    <w:basedOn w:val="Contedodatabela"/>
    <w:rsid w:val="00B9019E"/>
  </w:style>
  <w:style w:type="table" w:styleId="Tabelacomgrade">
    <w:name w:val="Table Grid"/>
    <w:basedOn w:val="Tabelanormal"/>
    <w:uiPriority w:val="59"/>
    <w:rsid w:val="00274C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1">
    <w:name w:val="Corpo de texto Char1"/>
    <w:basedOn w:val="Fontepargpadro"/>
    <w:uiPriority w:val="99"/>
    <w:semiHidden/>
    <w:rsid w:val="008711F3"/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semiHidden/>
    <w:rsid w:val="008711F3"/>
    <w:rPr>
      <w:rFonts w:ascii="Times New Roman" w:eastAsia="Times New Roman" w:hAnsi="Times New Roman"/>
      <w:b/>
      <w:bCs/>
      <w:sz w:val="16"/>
      <w:szCs w:val="20"/>
    </w:rPr>
  </w:style>
  <w:style w:type="character" w:styleId="HiperlinkVisitado">
    <w:name w:val="FollowedHyperlink"/>
    <w:semiHidden/>
    <w:locked/>
    <w:rsid w:val="008711F3"/>
    <w:rPr>
      <w:color w:val="800080"/>
      <w:u w:val="single"/>
    </w:rPr>
  </w:style>
  <w:style w:type="character" w:customStyle="1" w:styleId="TextodecomentrioChar">
    <w:name w:val="Texto de comentário Char"/>
    <w:uiPriority w:val="99"/>
    <w:semiHidden/>
    <w:locked/>
    <w:rsid w:val="004056E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4C5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epargpadro"/>
    <w:uiPriority w:val="99"/>
    <w:unhideWhenUsed/>
    <w:locked/>
    <w:rsid w:val="00C30759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AC3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19E"/>
  </w:style>
  <w:style w:type="paragraph" w:styleId="Ttulo3">
    <w:name w:val="heading 3"/>
    <w:basedOn w:val="Normal"/>
    <w:next w:val="Normal"/>
    <w:link w:val="Ttulo3Char"/>
    <w:qFormat/>
    <w:rsid w:val="00D02692"/>
    <w:pPr>
      <w:keepNext/>
      <w:jc w:val="center"/>
      <w:outlineLvl w:val="2"/>
    </w:pPr>
    <w:rPr>
      <w:rFonts w:ascii="Penguin" w:hAnsi="Penguin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0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0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68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703E3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3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703E3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locked/>
    <w:rsid w:val="00703E34"/>
    <w:rPr>
      <w:rFonts w:ascii="Cambria" w:eastAsia="Times New Roman" w:hAnsi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"/>
    <w:locked/>
    <w:rsid w:val="0007684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02692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03E34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03E34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6844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03E34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03E34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703E34"/>
    <w:rPr>
      <w:rFonts w:ascii="Cambria" w:hAnsi="Cambria" w:cs="Times New Roman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7D27D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7D27DC"/>
    <w:rPr>
      <w:rFonts w:cs="Times New Roman"/>
      <w:sz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7D27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7DC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basedOn w:val="Fontepargpadro"/>
    <w:uiPriority w:val="99"/>
    <w:locked/>
    <w:rsid w:val="00703E34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locked/>
    <w:rsid w:val="00703E34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semiHidden/>
    <w:locked/>
    <w:rsid w:val="00263B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85D03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sid w:val="00B9019E"/>
    <w:rPr>
      <w:rFonts w:cs="Times New Roman"/>
    </w:rPr>
  </w:style>
  <w:style w:type="character" w:customStyle="1" w:styleId="ListLabel2">
    <w:name w:val="ListLabel 2"/>
    <w:rsid w:val="00B9019E"/>
    <w:rPr>
      <w:rFonts w:cs="Times New Roman"/>
      <w:b/>
    </w:rPr>
  </w:style>
  <w:style w:type="character" w:customStyle="1" w:styleId="ListLabel3">
    <w:name w:val="ListLabel 3"/>
    <w:rsid w:val="00B9019E"/>
    <w:rPr>
      <w:rFonts w:cs="Times New Roman"/>
      <w:sz w:val="22"/>
    </w:rPr>
  </w:style>
  <w:style w:type="character" w:customStyle="1" w:styleId="ListLabel4">
    <w:name w:val="ListLabel 4"/>
    <w:rsid w:val="00B9019E"/>
    <w:rPr>
      <w:rFonts w:eastAsia="Times New Roman" w:cs="Times New Roman"/>
    </w:rPr>
  </w:style>
  <w:style w:type="character" w:customStyle="1" w:styleId="ListLabel5">
    <w:name w:val="ListLabel 5"/>
    <w:rsid w:val="00B9019E"/>
    <w:rPr>
      <w:rFonts w:cs="Courier New"/>
    </w:rPr>
  </w:style>
  <w:style w:type="paragraph" w:styleId="Assuntodocomentrio">
    <w:name w:val="annotation subject"/>
    <w:basedOn w:val="Textodecomentrio"/>
    <w:next w:val="Textodecomentrio"/>
    <w:link w:val="AssuntodocomentrioChar1"/>
    <w:semiHidden/>
    <w:unhideWhenUsed/>
    <w:locked/>
    <w:rsid w:val="00CB3E5F"/>
    <w:rPr>
      <w:b/>
      <w:bCs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7D27DC"/>
    <w:pPr>
      <w:spacing w:line="288" w:lineRule="auto"/>
      <w:jc w:val="both"/>
    </w:pPr>
    <w:rPr>
      <w:b/>
      <w:bCs/>
      <w:sz w:val="16"/>
      <w:szCs w:val="20"/>
    </w:rPr>
  </w:style>
  <w:style w:type="paragraph" w:styleId="Lista">
    <w:name w:val="List"/>
    <w:basedOn w:val="Corpodotexto"/>
    <w:rsid w:val="00B9019E"/>
    <w:rPr>
      <w:rFonts w:cs="Mangal"/>
    </w:rPr>
  </w:style>
  <w:style w:type="paragraph" w:styleId="Legenda">
    <w:name w:val="caption"/>
    <w:basedOn w:val="Normal"/>
    <w:rsid w:val="00B901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019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7D27DC"/>
    <w:pPr>
      <w:ind w:left="2835" w:hanging="3540"/>
      <w:jc w:val="both"/>
    </w:pPr>
    <w:rPr>
      <w:b/>
      <w:bCs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D27DC"/>
    <w:pPr>
      <w:ind w:left="1418" w:hanging="1418"/>
    </w:pPr>
    <w:rPr>
      <w:b/>
      <w:bCs/>
      <w:sz w:val="16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7D27DC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D2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B6650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qFormat/>
    <w:rsid w:val="00703E34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qFormat/>
    <w:rsid w:val="00703E34"/>
    <w:pPr>
      <w:jc w:val="center"/>
    </w:pPr>
    <w:rPr>
      <w:b/>
      <w:bCs/>
      <w:color w:val="000000"/>
      <w:sz w:val="40"/>
    </w:rPr>
  </w:style>
  <w:style w:type="paragraph" w:customStyle="1" w:styleId="respostas">
    <w:name w:val="respostas"/>
    <w:basedOn w:val="Normal"/>
    <w:next w:val="Normal"/>
    <w:autoRedefine/>
    <w:rsid w:val="00703E34"/>
    <w:rPr>
      <w:rFonts w:ascii="Arial" w:hAnsi="Arial" w:cs="Arial"/>
    </w:rPr>
  </w:style>
  <w:style w:type="character" w:customStyle="1" w:styleId="AssuntodocomentrioChar1">
    <w:name w:val="Assunto do comentário Char1"/>
    <w:basedOn w:val="TextodecomentrioChar1"/>
    <w:link w:val="Assuntodocomentrio"/>
    <w:semiHidden/>
    <w:rsid w:val="00CB3E5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54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42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76C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05CA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B9019E"/>
  </w:style>
  <w:style w:type="paragraph" w:customStyle="1" w:styleId="Contedodatabela">
    <w:name w:val="Conteúdo da tabela"/>
    <w:basedOn w:val="Normal"/>
    <w:rsid w:val="00B9019E"/>
  </w:style>
  <w:style w:type="paragraph" w:customStyle="1" w:styleId="Ttulodetabela">
    <w:name w:val="Título de tabela"/>
    <w:basedOn w:val="Contedodatabela"/>
    <w:rsid w:val="00B9019E"/>
  </w:style>
  <w:style w:type="table" w:styleId="Tabelacomgrade">
    <w:name w:val="Table Grid"/>
    <w:basedOn w:val="Tabelanormal"/>
    <w:uiPriority w:val="59"/>
    <w:rsid w:val="00274C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1">
    <w:name w:val="Corpo de texto Char1"/>
    <w:basedOn w:val="Fontepargpadro"/>
    <w:uiPriority w:val="99"/>
    <w:semiHidden/>
    <w:rsid w:val="008711F3"/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semiHidden/>
    <w:rsid w:val="008711F3"/>
    <w:rPr>
      <w:rFonts w:ascii="Times New Roman" w:eastAsia="Times New Roman" w:hAnsi="Times New Roman"/>
      <w:b/>
      <w:bCs/>
      <w:sz w:val="16"/>
      <w:szCs w:val="20"/>
    </w:rPr>
  </w:style>
  <w:style w:type="character" w:styleId="HiperlinkVisitado">
    <w:name w:val="FollowedHyperlink"/>
    <w:semiHidden/>
    <w:locked/>
    <w:rsid w:val="008711F3"/>
    <w:rPr>
      <w:color w:val="800080"/>
      <w:u w:val="single"/>
    </w:rPr>
  </w:style>
  <w:style w:type="character" w:customStyle="1" w:styleId="TextodecomentrioChar">
    <w:name w:val="Texto de comentário Char"/>
    <w:uiPriority w:val="99"/>
    <w:semiHidden/>
    <w:locked/>
    <w:rsid w:val="004056E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4C5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epargpadro"/>
    <w:uiPriority w:val="99"/>
    <w:unhideWhenUsed/>
    <w:locked/>
    <w:rsid w:val="00C30759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AC3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6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9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683CE-5296-498C-8437-F61ADCDF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Hewlett-Packard Company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Alfredo</dc:creator>
  <cp:lastModifiedBy>user</cp:lastModifiedBy>
  <cp:revision>2</cp:revision>
  <cp:lastPrinted>2016-06-29T02:05:00Z</cp:lastPrinted>
  <dcterms:created xsi:type="dcterms:W3CDTF">2021-02-02T10:44:00Z</dcterms:created>
  <dcterms:modified xsi:type="dcterms:W3CDTF">2021-02-02T10:44:00Z</dcterms:modified>
  <dc:language>pt-BR</dc:language>
</cp:coreProperties>
</file>